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090B" w:rsidRPr="00C02B8E" w:rsidRDefault="0012678D">
      <w:pPr>
        <w:rPr>
          <w:rFonts w:ascii="Times" w:hAnsi="Times" w:cs="Times New Roman"/>
        </w:rPr>
      </w:pPr>
      <w:r w:rsidRPr="00C02B8E">
        <w:rPr>
          <w:rFonts w:ascii="Times" w:hAnsi="Times" w:cs="Times New Roman"/>
        </w:rPr>
        <w:tab/>
      </w:r>
    </w:p>
    <w:p w:rsidR="007F7E62" w:rsidRPr="00C02B8E" w:rsidRDefault="007F7E62">
      <w:pPr>
        <w:rPr>
          <w:rFonts w:ascii="Times" w:hAnsi="Times" w:cs="Times New Roman"/>
        </w:rPr>
      </w:pPr>
    </w:p>
    <w:p w:rsidR="007F7E62" w:rsidRPr="00C02B8E" w:rsidRDefault="007F7E62">
      <w:pPr>
        <w:rPr>
          <w:rFonts w:ascii="Times" w:hAnsi="Times" w:cs="Times New Roman"/>
        </w:rPr>
      </w:pPr>
    </w:p>
    <w:p w:rsidR="007F7E62" w:rsidRPr="00C02B8E" w:rsidRDefault="00D252DB" w:rsidP="00BE387B">
      <w:pPr>
        <w:rPr>
          <w:rFonts w:ascii="Times" w:hAnsi="Times" w:cs="Times New Roman"/>
          <w:b/>
        </w:rPr>
      </w:pPr>
      <w:r w:rsidRPr="00C02B8E">
        <w:rPr>
          <w:rFonts w:ascii="Times" w:hAnsi="Times" w:cs="Times New Roman"/>
          <w:b/>
        </w:rPr>
        <w:t xml:space="preserve">The Effect of </w:t>
      </w:r>
      <w:r w:rsidR="007F7E62" w:rsidRPr="00C02B8E">
        <w:rPr>
          <w:rFonts w:ascii="Times" w:hAnsi="Times" w:cs="Times New Roman"/>
          <w:b/>
        </w:rPr>
        <w:t xml:space="preserve">Indwelling Arterial Catheters </w:t>
      </w:r>
      <w:r w:rsidRPr="00C02B8E">
        <w:rPr>
          <w:rFonts w:ascii="Times" w:hAnsi="Times" w:cs="Times New Roman"/>
          <w:b/>
        </w:rPr>
        <w:t>in</w:t>
      </w:r>
      <w:r w:rsidR="007F7E62" w:rsidRPr="00C02B8E">
        <w:rPr>
          <w:rFonts w:ascii="Times" w:hAnsi="Times" w:cs="Times New Roman"/>
          <w:b/>
        </w:rPr>
        <w:t xml:space="preserve"> </w:t>
      </w:r>
      <w:proofErr w:type="spellStart"/>
      <w:r w:rsidR="001C0E8B" w:rsidRPr="00C02B8E">
        <w:rPr>
          <w:rFonts w:ascii="Times" w:hAnsi="Times" w:cs="Times New Roman"/>
          <w:b/>
        </w:rPr>
        <w:t>Hemodynamically</w:t>
      </w:r>
      <w:proofErr w:type="spellEnd"/>
      <w:r w:rsidR="001C0E8B" w:rsidRPr="00C02B8E">
        <w:rPr>
          <w:rFonts w:ascii="Times" w:hAnsi="Times" w:cs="Times New Roman"/>
          <w:b/>
        </w:rPr>
        <w:t xml:space="preserve"> Stable</w:t>
      </w:r>
      <w:r w:rsidRPr="00C02B8E">
        <w:rPr>
          <w:rFonts w:ascii="Times" w:hAnsi="Times" w:cs="Times New Roman"/>
          <w:b/>
        </w:rPr>
        <w:t xml:space="preserve"> Patients </w:t>
      </w:r>
      <w:r w:rsidR="001C0E8B" w:rsidRPr="00C02B8E">
        <w:rPr>
          <w:rFonts w:ascii="Times" w:hAnsi="Times" w:cs="Times New Roman"/>
          <w:b/>
        </w:rPr>
        <w:t>With Respiratory Failure</w:t>
      </w:r>
      <w:r w:rsidR="00972783" w:rsidRPr="00C02B8E">
        <w:rPr>
          <w:rFonts w:ascii="Times" w:hAnsi="Times" w:cs="Times New Roman"/>
          <w:b/>
        </w:rPr>
        <w:t xml:space="preserve">: A Propensity Score </w:t>
      </w:r>
      <w:r w:rsidR="00C45C35" w:rsidRPr="00C02B8E">
        <w:rPr>
          <w:rFonts w:ascii="Times" w:hAnsi="Times" w:cs="Times New Roman"/>
          <w:b/>
        </w:rPr>
        <w:t>Analysis</w:t>
      </w:r>
    </w:p>
    <w:p w:rsidR="007F7E62" w:rsidRPr="00C02B8E" w:rsidRDefault="007F7E62" w:rsidP="007F7E62">
      <w:pPr>
        <w:jc w:val="center"/>
        <w:rPr>
          <w:rFonts w:ascii="Times" w:hAnsi="Times" w:cs="Times New Roman"/>
        </w:rPr>
      </w:pPr>
    </w:p>
    <w:p w:rsidR="007F7E62" w:rsidRPr="00C02B8E" w:rsidRDefault="007F7E62" w:rsidP="00BE387B">
      <w:pPr>
        <w:rPr>
          <w:rFonts w:ascii="Times" w:hAnsi="Times" w:cs="Times New Roman"/>
        </w:rPr>
      </w:pPr>
      <w:r w:rsidRPr="00C02B8E">
        <w:rPr>
          <w:rFonts w:ascii="Times" w:hAnsi="Times" w:cs="Times New Roman"/>
        </w:rPr>
        <w:t>Douglas J</w:t>
      </w:r>
      <w:r w:rsidR="00616708" w:rsidRPr="00C02B8E">
        <w:rPr>
          <w:rFonts w:ascii="Times" w:hAnsi="Times" w:cs="Times New Roman"/>
        </w:rPr>
        <w:t>.</w:t>
      </w:r>
      <w:r w:rsidRPr="00C02B8E">
        <w:rPr>
          <w:rFonts w:ascii="Times" w:hAnsi="Times" w:cs="Times New Roman"/>
        </w:rPr>
        <w:t xml:space="preserve"> Hsu, MD</w:t>
      </w:r>
      <w:r w:rsidR="00D252DB" w:rsidRPr="00C02B8E">
        <w:rPr>
          <w:rFonts w:ascii="Times" w:hAnsi="Times" w:cs="Times New Roman"/>
        </w:rPr>
        <w:t>* (1</w:t>
      </w:r>
      <w:r w:rsidR="000F5BF5" w:rsidRPr="00C02B8E">
        <w:rPr>
          <w:rFonts w:ascii="Times" w:hAnsi="Times" w:cs="Times New Roman"/>
        </w:rPr>
        <w:t>, 2</w:t>
      </w:r>
      <w:r w:rsidR="00D252DB" w:rsidRPr="00C02B8E">
        <w:rPr>
          <w:rFonts w:ascii="Times" w:hAnsi="Times" w:cs="Times New Roman"/>
        </w:rPr>
        <w:t>)</w:t>
      </w:r>
      <w:r w:rsidR="00BE387B" w:rsidRPr="00C02B8E">
        <w:rPr>
          <w:rFonts w:ascii="Times" w:hAnsi="Times" w:cs="Times New Roman"/>
        </w:rPr>
        <w:t xml:space="preserve">, </w:t>
      </w:r>
      <w:proofErr w:type="spellStart"/>
      <w:r w:rsidR="004B6D00" w:rsidRPr="00C02B8E">
        <w:rPr>
          <w:rFonts w:ascii="Times" w:hAnsi="Times" w:cs="Times New Roman"/>
        </w:rPr>
        <w:t>M</w:t>
      </w:r>
      <w:r w:rsidR="00DC52D9" w:rsidRPr="00C02B8E">
        <w:rPr>
          <w:rFonts w:ascii="Times" w:hAnsi="Times" w:cs="Times New Roman"/>
        </w:rPr>
        <w:t>engling</w:t>
      </w:r>
      <w:proofErr w:type="spellEnd"/>
      <w:r w:rsidR="00616708" w:rsidRPr="00C02B8E">
        <w:rPr>
          <w:rFonts w:ascii="Times" w:hAnsi="Times" w:cs="Times New Roman"/>
        </w:rPr>
        <w:t xml:space="preserve"> </w:t>
      </w:r>
      <w:proofErr w:type="spellStart"/>
      <w:r w:rsidR="00616708" w:rsidRPr="00C02B8E">
        <w:rPr>
          <w:rFonts w:ascii="Times" w:hAnsi="Times" w:cs="Times New Roman"/>
        </w:rPr>
        <w:t>Feng</w:t>
      </w:r>
      <w:proofErr w:type="spellEnd"/>
      <w:r w:rsidR="00616708" w:rsidRPr="00C02B8E">
        <w:rPr>
          <w:rFonts w:ascii="Times" w:hAnsi="Times" w:cs="Times New Roman"/>
        </w:rPr>
        <w:t>, PhD* (</w:t>
      </w:r>
      <w:r w:rsidR="000F5BF5" w:rsidRPr="00C02B8E">
        <w:rPr>
          <w:rFonts w:ascii="Times" w:hAnsi="Times" w:cs="Times New Roman"/>
        </w:rPr>
        <w:t>3</w:t>
      </w:r>
      <w:r w:rsidR="00616708" w:rsidRPr="00C02B8E">
        <w:rPr>
          <w:rFonts w:ascii="Times" w:hAnsi="Times" w:cs="Times New Roman"/>
        </w:rPr>
        <w:t xml:space="preserve">, </w:t>
      </w:r>
      <w:r w:rsidR="000F5BF5" w:rsidRPr="00C02B8E">
        <w:rPr>
          <w:rFonts w:ascii="Times" w:hAnsi="Times" w:cs="Times New Roman"/>
        </w:rPr>
        <w:t>5</w:t>
      </w:r>
      <w:r w:rsidR="00D252DB" w:rsidRPr="00C02B8E">
        <w:rPr>
          <w:rFonts w:ascii="Times" w:hAnsi="Times" w:cs="Times New Roman"/>
        </w:rPr>
        <w:t>)</w:t>
      </w:r>
      <w:r w:rsidR="00BE387B" w:rsidRPr="00C02B8E">
        <w:rPr>
          <w:rFonts w:ascii="Times" w:hAnsi="Times" w:cs="Times New Roman"/>
        </w:rPr>
        <w:t xml:space="preserve">, </w:t>
      </w:r>
      <w:proofErr w:type="spellStart"/>
      <w:r w:rsidR="00630910" w:rsidRPr="00C02B8E">
        <w:rPr>
          <w:rFonts w:ascii="Times" w:hAnsi="Times" w:cs="Times New Roman"/>
        </w:rPr>
        <w:t>Rishi</w:t>
      </w:r>
      <w:proofErr w:type="spellEnd"/>
      <w:r w:rsidR="00630910" w:rsidRPr="00C02B8E">
        <w:rPr>
          <w:rFonts w:ascii="Times" w:hAnsi="Times" w:cs="Times New Roman"/>
        </w:rPr>
        <w:t xml:space="preserve"> Kothari</w:t>
      </w:r>
      <w:r w:rsidR="00616708" w:rsidRPr="00C02B8E">
        <w:rPr>
          <w:rFonts w:ascii="Times" w:hAnsi="Times" w:cs="Times New Roman"/>
        </w:rPr>
        <w:t>, MD (</w:t>
      </w:r>
      <w:r w:rsidR="000F5BF5" w:rsidRPr="00C02B8E">
        <w:rPr>
          <w:rFonts w:ascii="Times" w:hAnsi="Times" w:cs="Times New Roman"/>
        </w:rPr>
        <w:t>4</w:t>
      </w:r>
      <w:r w:rsidR="00D252DB" w:rsidRPr="00C02B8E">
        <w:rPr>
          <w:rFonts w:ascii="Times" w:hAnsi="Times" w:cs="Times New Roman"/>
        </w:rPr>
        <w:t>)</w:t>
      </w:r>
      <w:r w:rsidR="00BE387B" w:rsidRPr="00C02B8E">
        <w:rPr>
          <w:rFonts w:ascii="Times" w:hAnsi="Times" w:cs="Times New Roman"/>
        </w:rPr>
        <w:t xml:space="preserve">, </w:t>
      </w:r>
      <w:proofErr w:type="spellStart"/>
      <w:r w:rsidR="00616708" w:rsidRPr="00C02B8E">
        <w:rPr>
          <w:rFonts w:ascii="Times" w:hAnsi="Times" w:cs="Times New Roman"/>
        </w:rPr>
        <w:t>Hufeng</w:t>
      </w:r>
      <w:proofErr w:type="spellEnd"/>
      <w:r w:rsidR="00616708" w:rsidRPr="00C02B8E">
        <w:rPr>
          <w:rFonts w:ascii="Times" w:hAnsi="Times" w:cs="Times New Roman"/>
        </w:rPr>
        <w:t xml:space="preserve"> Zhou, PhD (</w:t>
      </w:r>
      <w:r w:rsidR="000F5BF5" w:rsidRPr="00C02B8E">
        <w:rPr>
          <w:rFonts w:ascii="Times" w:hAnsi="Times" w:cs="Times New Roman"/>
        </w:rPr>
        <w:t>6</w:t>
      </w:r>
      <w:r w:rsidR="00616708" w:rsidRPr="00C02B8E">
        <w:rPr>
          <w:rFonts w:ascii="Times" w:hAnsi="Times" w:cs="Times New Roman"/>
        </w:rPr>
        <w:t xml:space="preserve">), </w:t>
      </w:r>
      <w:r w:rsidRPr="00C02B8E">
        <w:rPr>
          <w:rFonts w:ascii="Times" w:hAnsi="Times" w:cs="Times New Roman"/>
        </w:rPr>
        <w:t xml:space="preserve">Leo A. </w:t>
      </w:r>
      <w:proofErr w:type="spellStart"/>
      <w:r w:rsidRPr="00C02B8E">
        <w:rPr>
          <w:rFonts w:ascii="Times" w:hAnsi="Times" w:cs="Times New Roman"/>
        </w:rPr>
        <w:t>Celi</w:t>
      </w:r>
      <w:proofErr w:type="spellEnd"/>
      <w:r w:rsidRPr="00C02B8E">
        <w:rPr>
          <w:rFonts w:ascii="Times" w:hAnsi="Times" w:cs="Times New Roman"/>
        </w:rPr>
        <w:t>, MD</w:t>
      </w:r>
      <w:r w:rsidR="00DC52D9" w:rsidRPr="00C02B8E">
        <w:rPr>
          <w:rFonts w:ascii="Times" w:hAnsi="Times" w:cs="Times New Roman"/>
        </w:rPr>
        <w:t xml:space="preserve"> MS MPH</w:t>
      </w:r>
      <w:r w:rsidR="00C329FE" w:rsidRPr="00C02B8E">
        <w:rPr>
          <w:rFonts w:ascii="Times" w:hAnsi="Times" w:cs="Times New Roman"/>
        </w:rPr>
        <w:t xml:space="preserve"> (1</w:t>
      </w:r>
      <w:r w:rsidR="004B6D00" w:rsidRPr="00C02B8E">
        <w:rPr>
          <w:rFonts w:ascii="Times" w:hAnsi="Times" w:cs="Times New Roman"/>
        </w:rPr>
        <w:t>, 3</w:t>
      </w:r>
      <w:r w:rsidR="00D252DB" w:rsidRPr="00C02B8E">
        <w:rPr>
          <w:rFonts w:ascii="Times" w:hAnsi="Times" w:cs="Times New Roman"/>
        </w:rPr>
        <w:t>)</w:t>
      </w:r>
    </w:p>
    <w:p w:rsidR="006B3587" w:rsidRPr="00C02B8E" w:rsidRDefault="006B3587" w:rsidP="00BE387B">
      <w:pPr>
        <w:rPr>
          <w:rFonts w:ascii="Times" w:hAnsi="Times" w:cs="Times New Roman"/>
        </w:rPr>
      </w:pPr>
    </w:p>
    <w:p w:rsidR="00BE387B" w:rsidRPr="00C02B8E" w:rsidRDefault="00D252DB" w:rsidP="00BE387B">
      <w:pPr>
        <w:pStyle w:val="ListParagraph"/>
        <w:numPr>
          <w:ilvl w:val="0"/>
          <w:numId w:val="1"/>
          <w:numberingChange w:id="0" w:author="ml f" w:date="2015-02-23T14:43:00Z" w:original="%1:1:0:."/>
        </w:numPr>
        <w:rPr>
          <w:rFonts w:ascii="Times" w:hAnsi="Times" w:cs="Times New Roman"/>
          <w:color w:val="000000"/>
        </w:rPr>
      </w:pPr>
      <w:r w:rsidRPr="00C02B8E">
        <w:rPr>
          <w:rFonts w:ascii="Times" w:hAnsi="Times" w:cs="Times New Roman"/>
          <w:color w:val="000000"/>
        </w:rPr>
        <w:t>Division of Pulmonary, Cr</w:t>
      </w:r>
      <w:r w:rsidR="006B3587" w:rsidRPr="00C02B8E">
        <w:rPr>
          <w:rFonts w:ascii="Times" w:hAnsi="Times" w:cs="Times New Roman"/>
          <w:color w:val="000000"/>
        </w:rPr>
        <w:t>itical Care, and Sleep Medicine,</w:t>
      </w:r>
      <w:r w:rsidRPr="00C02B8E">
        <w:rPr>
          <w:rFonts w:ascii="Times" w:hAnsi="Times" w:cs="Times New Roman"/>
          <w:color w:val="000000"/>
        </w:rPr>
        <w:t xml:space="preserve"> Beth Israel Deaconess Medical Center, Boston, MA</w:t>
      </w:r>
    </w:p>
    <w:p w:rsidR="000F5BF5" w:rsidRPr="00C02B8E" w:rsidRDefault="000F5BF5" w:rsidP="00BE387B">
      <w:pPr>
        <w:pStyle w:val="ListParagraph"/>
        <w:numPr>
          <w:ilvl w:val="0"/>
          <w:numId w:val="1"/>
          <w:numberingChange w:id="1" w:author="ml f" w:date="2015-02-23T14:43:00Z" w:original="%1:2:0:."/>
        </w:numPr>
        <w:rPr>
          <w:rFonts w:ascii="Times" w:hAnsi="Times" w:cs="Times New Roman"/>
          <w:color w:val="000000"/>
        </w:rPr>
      </w:pPr>
      <w:r w:rsidRPr="00C02B8E">
        <w:rPr>
          <w:rFonts w:ascii="Times" w:hAnsi="Times" w:cs="Times New Roman"/>
          <w:color w:val="000000"/>
        </w:rPr>
        <w:t>Division of Pulmonary and Critical Care Medicine, Massachusetts General Hospital, Boston, MA</w:t>
      </w:r>
    </w:p>
    <w:p w:rsidR="00BE387B" w:rsidRPr="00C02B8E" w:rsidRDefault="00D252DB" w:rsidP="00BE387B">
      <w:pPr>
        <w:pStyle w:val="ListParagraph"/>
        <w:numPr>
          <w:ilvl w:val="0"/>
          <w:numId w:val="1"/>
          <w:numberingChange w:id="2" w:author="ml f" w:date="2015-02-23T14:43:00Z" w:original="%1:3:0:."/>
        </w:numPr>
        <w:rPr>
          <w:rFonts w:ascii="Times" w:hAnsi="Times" w:cs="Times New Roman"/>
          <w:color w:val="000000"/>
        </w:rPr>
      </w:pPr>
      <w:r w:rsidRPr="00C02B8E">
        <w:rPr>
          <w:rFonts w:ascii="Times" w:hAnsi="Times" w:cs="Times New Roman"/>
          <w:color w:val="000000"/>
        </w:rPr>
        <w:t>Laboratory of Computational Physiology, Massachusetts Institute of Technology, Cambridge, MA</w:t>
      </w:r>
    </w:p>
    <w:p w:rsidR="00D252DB" w:rsidRPr="00C02B8E" w:rsidRDefault="00D252DB" w:rsidP="00BE387B">
      <w:pPr>
        <w:pStyle w:val="ListParagraph"/>
        <w:numPr>
          <w:ilvl w:val="0"/>
          <w:numId w:val="1"/>
          <w:numberingChange w:id="3" w:author="ml f" w:date="2015-02-23T14:43:00Z" w:original="%1:4:0:."/>
        </w:numPr>
        <w:rPr>
          <w:rFonts w:ascii="Times" w:hAnsi="Times" w:cs="Times New Roman"/>
          <w:color w:val="000000"/>
        </w:rPr>
      </w:pPr>
      <w:r w:rsidRPr="00C02B8E">
        <w:rPr>
          <w:rFonts w:ascii="Times" w:eastAsia="Times New Roman" w:hAnsi="Times" w:cs="Times New Roman"/>
          <w:color w:val="000000"/>
        </w:rPr>
        <w:t>Department of Anesthesia, Mount Sinai Hospital, New York, NY</w:t>
      </w:r>
    </w:p>
    <w:p w:rsidR="009E3BBF" w:rsidRPr="00C02B8E" w:rsidRDefault="009E3BBF" w:rsidP="009E3BBF">
      <w:pPr>
        <w:pStyle w:val="ListParagraph"/>
        <w:numPr>
          <w:ilvl w:val="0"/>
          <w:numId w:val="1"/>
          <w:numberingChange w:id="4" w:author="ml f" w:date="2015-02-23T14:43:00Z" w:original="%1:5:0:."/>
        </w:numPr>
        <w:rPr>
          <w:rFonts w:ascii="Times" w:hAnsi="Times" w:cs="Times New Roman"/>
          <w:color w:val="000000"/>
        </w:rPr>
      </w:pPr>
      <w:r w:rsidRPr="00C02B8E">
        <w:rPr>
          <w:rFonts w:ascii="Times" w:eastAsia="Times New Roman" w:hAnsi="Times" w:cs="Times New Roman"/>
          <w:color w:val="000000"/>
        </w:rPr>
        <w:t xml:space="preserve">Institute for </w:t>
      </w:r>
      <w:proofErr w:type="spellStart"/>
      <w:r w:rsidRPr="00C02B8E">
        <w:rPr>
          <w:rFonts w:ascii="Times" w:eastAsia="Times New Roman" w:hAnsi="Times" w:cs="Times New Roman"/>
          <w:color w:val="000000"/>
        </w:rPr>
        <w:t>Infocomm</w:t>
      </w:r>
      <w:proofErr w:type="spellEnd"/>
      <w:r w:rsidRPr="00C02B8E">
        <w:rPr>
          <w:rFonts w:ascii="Times" w:eastAsia="Times New Roman" w:hAnsi="Times" w:cs="Times New Roman"/>
          <w:color w:val="000000"/>
        </w:rPr>
        <w:t xml:space="preserve"> Research, Singapore</w:t>
      </w:r>
    </w:p>
    <w:p w:rsidR="00616708" w:rsidRPr="00C02B8E" w:rsidRDefault="00FB0705" w:rsidP="009E3BBF">
      <w:pPr>
        <w:pStyle w:val="ListParagraph"/>
        <w:numPr>
          <w:ilvl w:val="0"/>
          <w:numId w:val="1"/>
          <w:numberingChange w:id="5" w:author="ml f" w:date="2015-02-23T14:43:00Z" w:original="%1:6:0:."/>
        </w:numPr>
        <w:rPr>
          <w:rFonts w:ascii="Times" w:hAnsi="Times" w:cs="Times New Roman"/>
          <w:color w:val="000000"/>
        </w:rPr>
      </w:pPr>
      <w:r w:rsidRPr="00C02B8E">
        <w:rPr>
          <w:rFonts w:ascii="Times" w:hAnsi="Times" w:cs="Times New Roman"/>
          <w:color w:val="000000"/>
        </w:rPr>
        <w:t xml:space="preserve">Department of Medicine, Brigham and Women's Hospital, and Department of Microbiology and </w:t>
      </w:r>
      <w:proofErr w:type="spellStart"/>
      <w:r w:rsidRPr="00C02B8E">
        <w:rPr>
          <w:rFonts w:ascii="Times" w:hAnsi="Times" w:cs="Times New Roman"/>
          <w:color w:val="000000"/>
        </w:rPr>
        <w:t>Immunobiology</w:t>
      </w:r>
      <w:proofErr w:type="spellEnd"/>
      <w:r w:rsidRPr="00C02B8E">
        <w:rPr>
          <w:rFonts w:ascii="Times" w:hAnsi="Times" w:cs="Times New Roman"/>
          <w:color w:val="000000"/>
        </w:rPr>
        <w:t>, Harvard University</w:t>
      </w:r>
      <w:r w:rsidR="00616708" w:rsidRPr="00C02B8E">
        <w:rPr>
          <w:rFonts w:ascii="Times" w:hAnsi="Times" w:cs="Times New Roman"/>
          <w:color w:val="000000"/>
        </w:rPr>
        <w:t xml:space="preserve">, </w:t>
      </w:r>
      <w:r w:rsidRPr="00C02B8E">
        <w:rPr>
          <w:rFonts w:ascii="Times" w:hAnsi="Times" w:cs="Times New Roman"/>
          <w:color w:val="000000"/>
        </w:rPr>
        <w:t xml:space="preserve">Cambridge, </w:t>
      </w:r>
      <w:r w:rsidR="00616708" w:rsidRPr="00C02B8E">
        <w:rPr>
          <w:rFonts w:ascii="Times" w:hAnsi="Times" w:cs="Times New Roman"/>
          <w:color w:val="000000"/>
        </w:rPr>
        <w:t>MA.</w:t>
      </w:r>
    </w:p>
    <w:p w:rsidR="00D252DB" w:rsidRPr="00C02B8E" w:rsidRDefault="00D252DB" w:rsidP="00D252DB">
      <w:pPr>
        <w:rPr>
          <w:rFonts w:ascii="Times" w:hAnsi="Times" w:cs="Times New Roman"/>
        </w:rPr>
      </w:pPr>
    </w:p>
    <w:p w:rsidR="00D252DB" w:rsidRPr="00C02B8E" w:rsidRDefault="00D252DB" w:rsidP="00D252DB">
      <w:pPr>
        <w:pStyle w:val="NormalWeb"/>
        <w:spacing w:before="0" w:beforeAutospacing="0" w:after="0" w:afterAutospacing="0"/>
        <w:rPr>
          <w:sz w:val="24"/>
          <w:szCs w:val="24"/>
        </w:rPr>
      </w:pPr>
      <w:r w:rsidRPr="00C02B8E">
        <w:rPr>
          <w:sz w:val="24"/>
          <w:szCs w:val="24"/>
        </w:rPr>
        <w:t>*</w:t>
      </w:r>
      <w:r w:rsidRPr="00C02B8E">
        <w:rPr>
          <w:color w:val="000000"/>
          <w:sz w:val="24"/>
          <w:szCs w:val="24"/>
        </w:rPr>
        <w:t xml:space="preserve"> These authors contributed equa</w:t>
      </w:r>
      <w:r w:rsidR="001F3E1C" w:rsidRPr="00C02B8E">
        <w:rPr>
          <w:color w:val="000000"/>
          <w:sz w:val="24"/>
          <w:szCs w:val="24"/>
        </w:rPr>
        <w:t>lly in this work</w:t>
      </w:r>
      <w:r w:rsidR="00CE09E8" w:rsidRPr="00C02B8E">
        <w:rPr>
          <w:color w:val="000000"/>
          <w:sz w:val="24"/>
          <w:szCs w:val="24"/>
        </w:rPr>
        <w:t>.</w:t>
      </w:r>
    </w:p>
    <w:p w:rsidR="00D252DB" w:rsidRPr="00C02B8E" w:rsidRDefault="00D252DB" w:rsidP="00D252DB">
      <w:pPr>
        <w:rPr>
          <w:rFonts w:ascii="Times" w:hAnsi="Times" w:cs="Times New Roman"/>
        </w:rPr>
      </w:pPr>
    </w:p>
    <w:p w:rsidR="00BE387B" w:rsidRPr="00C02B8E" w:rsidRDefault="00D252DB" w:rsidP="00D252DB">
      <w:pPr>
        <w:rPr>
          <w:rFonts w:ascii="Times" w:hAnsi="Times" w:cs="Times New Roman"/>
          <w:b/>
        </w:rPr>
      </w:pPr>
      <w:r w:rsidRPr="00C02B8E">
        <w:rPr>
          <w:rFonts w:ascii="Times" w:hAnsi="Times" w:cs="Times New Roman"/>
          <w:b/>
        </w:rPr>
        <w:t>Correspo</w:t>
      </w:r>
      <w:r w:rsidR="00BE387B" w:rsidRPr="00C02B8E">
        <w:rPr>
          <w:rFonts w:ascii="Times" w:hAnsi="Times" w:cs="Times New Roman"/>
          <w:b/>
        </w:rPr>
        <w:t>nding Author</w:t>
      </w:r>
    </w:p>
    <w:p w:rsidR="00D252DB" w:rsidRPr="00C02B8E" w:rsidRDefault="00BF261F" w:rsidP="00D252DB">
      <w:pPr>
        <w:rPr>
          <w:rFonts w:ascii="Times" w:hAnsi="Times" w:cs="Times New Roman"/>
        </w:rPr>
      </w:pPr>
      <w:r w:rsidRPr="00C02B8E">
        <w:rPr>
          <w:rFonts w:ascii="Times" w:hAnsi="Times" w:cs="Times New Roman"/>
        </w:rPr>
        <w:t>Douglas Hsu, MD</w:t>
      </w:r>
    </w:p>
    <w:p w:rsidR="00BE387B" w:rsidRPr="00C02B8E" w:rsidRDefault="00644946" w:rsidP="00BE387B">
      <w:pPr>
        <w:rPr>
          <w:rFonts w:ascii="Times" w:hAnsi="Times" w:cs="Times New Roman"/>
        </w:rPr>
      </w:pPr>
      <w:r w:rsidRPr="00C02B8E">
        <w:rPr>
          <w:rFonts w:ascii="Times" w:hAnsi="Times" w:cs="Times New Roman"/>
        </w:rPr>
        <w:t>Bullfinch</w:t>
      </w:r>
      <w:r w:rsidR="00BE387B" w:rsidRPr="00C02B8E">
        <w:rPr>
          <w:rFonts w:ascii="Times" w:hAnsi="Times" w:cs="Times New Roman"/>
        </w:rPr>
        <w:t xml:space="preserve"> 148</w:t>
      </w:r>
    </w:p>
    <w:p w:rsidR="00BE387B" w:rsidRPr="00C02B8E" w:rsidRDefault="004B6D00" w:rsidP="00BE387B">
      <w:pPr>
        <w:rPr>
          <w:rFonts w:ascii="Times" w:hAnsi="Times" w:cs="Times New Roman"/>
        </w:rPr>
      </w:pPr>
      <w:r w:rsidRPr="00C02B8E">
        <w:rPr>
          <w:rFonts w:ascii="Times" w:hAnsi="Times" w:cs="Times New Roman"/>
        </w:rPr>
        <w:t>55 Fruit Street</w:t>
      </w:r>
    </w:p>
    <w:p w:rsidR="00BE387B" w:rsidRPr="00C02B8E" w:rsidRDefault="00BE387B" w:rsidP="00BE387B">
      <w:pPr>
        <w:rPr>
          <w:rFonts w:ascii="Times" w:hAnsi="Times" w:cs="Times New Roman"/>
        </w:rPr>
      </w:pPr>
      <w:r w:rsidRPr="00C02B8E">
        <w:rPr>
          <w:rFonts w:ascii="Times" w:hAnsi="Times" w:cs="Times New Roman"/>
        </w:rPr>
        <w:t xml:space="preserve">Boston, MA </w:t>
      </w:r>
      <w:r w:rsidR="004B6D00" w:rsidRPr="00C02B8E">
        <w:rPr>
          <w:rFonts w:ascii="Times" w:hAnsi="Times" w:cs="Times New Roman"/>
        </w:rPr>
        <w:t>02214</w:t>
      </w:r>
    </w:p>
    <w:p w:rsidR="00BE387B" w:rsidRPr="00C02B8E" w:rsidRDefault="00D548B9" w:rsidP="00BE387B">
      <w:pPr>
        <w:rPr>
          <w:rFonts w:ascii="Times" w:hAnsi="Times" w:cs="Times New Roman"/>
        </w:rPr>
      </w:pPr>
      <w:hyperlink r:id="rId7" w:history="1">
        <w:r w:rsidR="00BE387B" w:rsidRPr="00C02B8E">
          <w:rPr>
            <w:rStyle w:val="Hyperlink"/>
            <w:rFonts w:ascii="Times" w:hAnsi="Times" w:cs="Times New Roman"/>
          </w:rPr>
          <w:t>dhsu@bidmc.harvard.edu</w:t>
        </w:r>
      </w:hyperlink>
    </w:p>
    <w:p w:rsidR="00AC03B8" w:rsidRPr="00C02B8E" w:rsidRDefault="00AC03B8">
      <w:pPr>
        <w:rPr>
          <w:rFonts w:ascii="Times" w:hAnsi="Times" w:cs="Times New Roman"/>
        </w:rPr>
      </w:pPr>
    </w:p>
    <w:p w:rsidR="00AC03B8" w:rsidRPr="00C02B8E" w:rsidRDefault="00F01A1B">
      <w:pPr>
        <w:rPr>
          <w:rFonts w:ascii="Times" w:hAnsi="Times" w:cs="Times New Roman"/>
        </w:rPr>
      </w:pPr>
      <w:r w:rsidRPr="00C02B8E">
        <w:rPr>
          <w:rFonts w:ascii="Times" w:hAnsi="Times" w:cs="Times New Roman"/>
          <w:b/>
        </w:rPr>
        <w:t xml:space="preserve">Disclosure: </w:t>
      </w:r>
      <w:r w:rsidRPr="00C02B8E">
        <w:rPr>
          <w:rFonts w:ascii="Times" w:hAnsi="Times" w:cs="Times New Roman"/>
        </w:rPr>
        <w:t>The authors report that no potential conflicts of interest exist with any companies/organizations whose products or services may be discussed in this article.</w:t>
      </w:r>
    </w:p>
    <w:p w:rsidR="00F01A1B" w:rsidRPr="00C02B8E" w:rsidRDefault="00F01A1B">
      <w:pPr>
        <w:rPr>
          <w:rFonts w:ascii="Times" w:hAnsi="Times" w:cs="Times New Roman"/>
        </w:rPr>
      </w:pPr>
    </w:p>
    <w:p w:rsidR="00F01A1B" w:rsidRPr="00C02B8E" w:rsidRDefault="00F01A1B" w:rsidP="00F01A1B">
      <w:pPr>
        <w:rPr>
          <w:rFonts w:ascii="Times" w:hAnsi="Times" w:cs="Times New Roman"/>
          <w:b/>
        </w:rPr>
      </w:pPr>
      <w:r w:rsidRPr="00C02B8E">
        <w:rPr>
          <w:rFonts w:ascii="Times" w:hAnsi="Times" w:cs="Times New Roman"/>
          <w:b/>
        </w:rPr>
        <w:t>Sources of Support:</w:t>
      </w:r>
      <w:r w:rsidR="00BB1E96">
        <w:rPr>
          <w:rFonts w:ascii="Times" w:hAnsi="Times" w:cs="Times New Roman"/>
          <w:b/>
        </w:rPr>
        <w:t xml:space="preserve"> </w:t>
      </w:r>
      <w:r w:rsidRPr="00C02B8E">
        <w:rPr>
          <w:rFonts w:ascii="Times" w:hAnsi="Times" w:cs="Times New Roman"/>
        </w:rPr>
        <w:t xml:space="preserve">National Institute of Biomedical Imaging and Bioengineering grant </w:t>
      </w:r>
      <w:r w:rsidR="00112285" w:rsidRPr="00C02B8E">
        <w:rPr>
          <w:rFonts w:ascii="Times" w:hAnsi="Times" w:cs="Times New Roman"/>
        </w:rPr>
        <w:t>(</w:t>
      </w:r>
      <w:r w:rsidRPr="00C02B8E">
        <w:rPr>
          <w:rFonts w:ascii="Times" w:hAnsi="Times" w:cs="Times New Roman"/>
        </w:rPr>
        <w:t>R01 EB001659</w:t>
      </w:r>
      <w:r w:rsidR="00112285" w:rsidRPr="00C02B8E">
        <w:rPr>
          <w:rFonts w:ascii="Times" w:hAnsi="Times" w:cs="Times New Roman"/>
        </w:rPr>
        <w:t>)</w:t>
      </w:r>
      <w:r w:rsidRPr="00C02B8E">
        <w:rPr>
          <w:rFonts w:ascii="Times" w:hAnsi="Times" w:cs="Times New Roman"/>
        </w:rPr>
        <w:t>.</w:t>
      </w:r>
      <w:r w:rsidR="00BB1E96">
        <w:rPr>
          <w:rFonts w:ascii="Times" w:hAnsi="Times" w:cs="Times New Roman"/>
        </w:rPr>
        <w:t xml:space="preserve"> </w:t>
      </w:r>
      <w:r w:rsidR="00112285" w:rsidRPr="00C02B8E">
        <w:rPr>
          <w:rFonts w:ascii="Times" w:hAnsi="Times" w:cs="Times New Roman"/>
        </w:rPr>
        <w:t xml:space="preserve">Dr. </w:t>
      </w:r>
      <w:proofErr w:type="spellStart"/>
      <w:r w:rsidR="00112285" w:rsidRPr="00C02B8E">
        <w:rPr>
          <w:rFonts w:ascii="Times" w:hAnsi="Times" w:cs="Times New Roman"/>
        </w:rPr>
        <w:t>Feng</w:t>
      </w:r>
      <w:proofErr w:type="spellEnd"/>
      <w:r w:rsidRPr="00C02B8E">
        <w:rPr>
          <w:rFonts w:ascii="Times" w:hAnsi="Times" w:cs="Times New Roman"/>
        </w:rPr>
        <w:t xml:space="preserve"> is supported by </w:t>
      </w:r>
      <w:r w:rsidR="00112285" w:rsidRPr="00C02B8E">
        <w:rPr>
          <w:rFonts w:ascii="Times" w:hAnsi="Times" w:cs="Times New Roman"/>
        </w:rPr>
        <w:t xml:space="preserve">an </w:t>
      </w:r>
      <w:r w:rsidRPr="00C02B8E">
        <w:rPr>
          <w:rFonts w:ascii="Times" w:hAnsi="Times" w:cs="Times New Roman"/>
        </w:rPr>
        <w:t xml:space="preserve">A*STAR Graduate Scholarship. </w:t>
      </w:r>
    </w:p>
    <w:p w:rsidR="008F7D22" w:rsidRPr="00C02B8E" w:rsidRDefault="008F7D22">
      <w:pPr>
        <w:rPr>
          <w:rFonts w:ascii="Times" w:hAnsi="Times" w:cs="Times New Roman"/>
        </w:rPr>
      </w:pPr>
    </w:p>
    <w:p w:rsidR="006D711C" w:rsidRPr="00C02B8E" w:rsidRDefault="008F7D22">
      <w:pPr>
        <w:rPr>
          <w:rFonts w:ascii="Times" w:hAnsi="Times" w:cs="Times New Roman"/>
        </w:rPr>
      </w:pPr>
      <w:r w:rsidRPr="00C02B8E">
        <w:rPr>
          <w:rFonts w:ascii="Times" w:hAnsi="Times" w:cs="Times New Roman"/>
          <w:b/>
        </w:rPr>
        <w:t xml:space="preserve">Running title: </w:t>
      </w:r>
      <w:r w:rsidRPr="00C02B8E">
        <w:rPr>
          <w:rFonts w:ascii="Times" w:hAnsi="Times" w:cs="Times New Roman"/>
        </w:rPr>
        <w:t xml:space="preserve">Outcomes with Arterial catheters in Respiratory Failure </w:t>
      </w:r>
      <w:r w:rsidR="006D711C" w:rsidRPr="00C02B8E">
        <w:rPr>
          <w:rFonts w:ascii="Times" w:hAnsi="Times" w:cs="Times New Roman"/>
        </w:rPr>
        <w:br w:type="page"/>
      </w:r>
    </w:p>
    <w:p w:rsidR="00AC03B8" w:rsidRPr="00C02B8E" w:rsidRDefault="006D711C">
      <w:pPr>
        <w:rPr>
          <w:rFonts w:ascii="Times" w:hAnsi="Times" w:cs="Times New Roman"/>
          <w:b/>
        </w:rPr>
      </w:pPr>
      <w:r w:rsidRPr="00C02B8E">
        <w:rPr>
          <w:rFonts w:ascii="Times" w:hAnsi="Times" w:cs="Times New Roman"/>
          <w:b/>
        </w:rPr>
        <w:t>ABBREVIATIONS LIST</w:t>
      </w:r>
    </w:p>
    <w:p w:rsidR="006D711C" w:rsidRPr="00C02B8E" w:rsidRDefault="006D711C">
      <w:pPr>
        <w:rPr>
          <w:rFonts w:ascii="Times" w:hAnsi="Times" w:cs="Times New Roman"/>
          <w:b/>
        </w:rPr>
      </w:pPr>
    </w:p>
    <w:p w:rsidR="00255AD6" w:rsidRDefault="008F7D22" w:rsidP="00054AA0">
      <w:pPr>
        <w:spacing w:line="480" w:lineRule="auto"/>
        <w:rPr>
          <w:rFonts w:ascii="Times" w:hAnsi="Times" w:cs="Times New Roman"/>
        </w:rPr>
      </w:pPr>
      <w:r w:rsidRPr="00C02B8E">
        <w:rPr>
          <w:rFonts w:ascii="Times" w:hAnsi="Times" w:cs="Times New Roman"/>
        </w:rPr>
        <w:t xml:space="preserve">IAC = </w:t>
      </w:r>
      <w:r w:rsidR="00A1115C">
        <w:rPr>
          <w:rFonts w:ascii="Times" w:hAnsi="Times" w:cs="Times New Roman"/>
        </w:rPr>
        <w:t>Indwelling arterial catheter</w:t>
      </w:r>
      <w:bookmarkStart w:id="6" w:name="_GoBack"/>
      <w:bookmarkEnd w:id="6"/>
    </w:p>
    <w:p w:rsidR="00A1115C" w:rsidRPr="00A1115C" w:rsidRDefault="00A1115C" w:rsidP="00054AA0">
      <w:pPr>
        <w:spacing w:line="480" w:lineRule="auto"/>
        <w:rPr>
          <w:rFonts w:ascii="Times" w:hAnsi="Times" w:cs="Times New Roman"/>
          <w:color w:val="000000"/>
        </w:rPr>
      </w:pPr>
      <w:r w:rsidRPr="00C02B8E">
        <w:rPr>
          <w:rFonts w:ascii="Times" w:hAnsi="Times" w:cs="Times New Roman"/>
          <w:color w:val="000000"/>
        </w:rPr>
        <w:t>ICD-9-CM = International Classification of Diseases, 9</w:t>
      </w:r>
      <w:r w:rsidRPr="00C02B8E">
        <w:rPr>
          <w:rFonts w:ascii="Times" w:hAnsi="Times" w:cs="Times New Roman"/>
          <w:color w:val="000000"/>
          <w:vertAlign w:val="superscript"/>
        </w:rPr>
        <w:t>th</w:t>
      </w:r>
      <w:r w:rsidRPr="00C02B8E">
        <w:rPr>
          <w:rFonts w:ascii="Times" w:hAnsi="Times" w:cs="Times New Roman"/>
          <w:color w:val="000000"/>
        </w:rPr>
        <w:t xml:space="preserve"> revision, Clinical Modification</w:t>
      </w:r>
    </w:p>
    <w:p w:rsidR="006D711C" w:rsidRDefault="008F7D22" w:rsidP="00054AA0">
      <w:pPr>
        <w:spacing w:line="480" w:lineRule="auto"/>
        <w:rPr>
          <w:rFonts w:ascii="Times" w:hAnsi="Times" w:cs="Times New Roman"/>
        </w:rPr>
      </w:pPr>
      <w:r w:rsidRPr="00C02B8E">
        <w:rPr>
          <w:rFonts w:ascii="Times" w:hAnsi="Times" w:cs="Times New Roman"/>
        </w:rPr>
        <w:t>ICU = Intensive care unit</w:t>
      </w:r>
    </w:p>
    <w:p w:rsidR="00A1115C" w:rsidRPr="00A1115C" w:rsidRDefault="00A1115C" w:rsidP="00054AA0">
      <w:pPr>
        <w:spacing w:line="480" w:lineRule="auto"/>
        <w:rPr>
          <w:rFonts w:ascii="Times" w:hAnsi="Times" w:cs="Times New Roman"/>
          <w:color w:val="000000"/>
        </w:rPr>
      </w:pPr>
      <w:r w:rsidRPr="00C02B8E">
        <w:rPr>
          <w:rFonts w:ascii="Times" w:hAnsi="Times" w:cs="Times New Roman"/>
          <w:color w:val="000000"/>
        </w:rPr>
        <w:t xml:space="preserve">IQR = </w:t>
      </w:r>
      <w:proofErr w:type="spellStart"/>
      <w:r w:rsidRPr="00C02B8E">
        <w:rPr>
          <w:rFonts w:ascii="Times" w:hAnsi="Times" w:cs="Times New Roman"/>
          <w:color w:val="000000"/>
        </w:rPr>
        <w:t>Interquartile</w:t>
      </w:r>
      <w:proofErr w:type="spellEnd"/>
      <w:r w:rsidRPr="00C02B8E">
        <w:rPr>
          <w:rFonts w:ascii="Times" w:hAnsi="Times" w:cs="Times New Roman"/>
          <w:color w:val="000000"/>
        </w:rPr>
        <w:t xml:space="preserve"> Range</w:t>
      </w:r>
    </w:p>
    <w:p w:rsidR="00A1115C" w:rsidRPr="00A1115C" w:rsidRDefault="00A1115C" w:rsidP="00054AA0">
      <w:pPr>
        <w:spacing w:line="480" w:lineRule="auto"/>
        <w:rPr>
          <w:rFonts w:ascii="Times" w:eastAsia="Times New Roman" w:hAnsi="Times" w:cs="Times New Roman"/>
        </w:rPr>
      </w:pPr>
      <w:r w:rsidRPr="00C02B8E">
        <w:rPr>
          <w:rFonts w:ascii="Times" w:eastAsia="Times New Roman" w:hAnsi="Times" w:cs="Times New Roman"/>
        </w:rPr>
        <w:t>LOS = Length-of-stay</w:t>
      </w:r>
    </w:p>
    <w:p w:rsidR="006D711C" w:rsidRPr="00C02B8E" w:rsidRDefault="00054AA0" w:rsidP="00054AA0">
      <w:pPr>
        <w:spacing w:line="480" w:lineRule="auto"/>
        <w:rPr>
          <w:rFonts w:ascii="Times" w:hAnsi="Times"/>
        </w:rPr>
      </w:pPr>
      <w:r w:rsidRPr="00C02B8E">
        <w:rPr>
          <w:rFonts w:ascii="Times" w:hAnsi="Times" w:cs="Times New Roman"/>
        </w:rPr>
        <w:t xml:space="preserve">MIMIC-II </w:t>
      </w:r>
      <w:r w:rsidR="008F7D22" w:rsidRPr="00C02B8E">
        <w:rPr>
          <w:rFonts w:ascii="Times" w:hAnsi="Times" w:cs="Times New Roman"/>
        </w:rPr>
        <w:t xml:space="preserve">= </w:t>
      </w:r>
      <w:proofErr w:type="spellStart"/>
      <w:r w:rsidR="006D711C" w:rsidRPr="00C02B8E">
        <w:rPr>
          <w:rFonts w:ascii="Times" w:hAnsi="Times"/>
        </w:rPr>
        <w:t>Multiparameter</w:t>
      </w:r>
      <w:proofErr w:type="spellEnd"/>
      <w:r w:rsidR="006D711C" w:rsidRPr="00C02B8E">
        <w:rPr>
          <w:rFonts w:ascii="Times" w:hAnsi="Times"/>
        </w:rPr>
        <w:t xml:space="preserve"> Intelligent Monitoring in Intensive Care</w:t>
      </w:r>
      <w:r w:rsidR="006D711C" w:rsidRPr="00C02B8E" w:rsidDel="00D03445">
        <w:rPr>
          <w:rFonts w:ascii="Times" w:hAnsi="Times"/>
        </w:rPr>
        <w:t xml:space="preserve"> </w:t>
      </w:r>
      <w:r w:rsidRPr="00C02B8E">
        <w:rPr>
          <w:rFonts w:ascii="Times" w:hAnsi="Times"/>
        </w:rPr>
        <w:t>–</w:t>
      </w:r>
      <w:r w:rsidR="008F7D22" w:rsidRPr="00C02B8E">
        <w:rPr>
          <w:rFonts w:ascii="Times" w:hAnsi="Times"/>
        </w:rPr>
        <w:t xml:space="preserve"> II</w:t>
      </w:r>
    </w:p>
    <w:p w:rsidR="00B56939" w:rsidRPr="00C02B8E" w:rsidRDefault="008F7D22" w:rsidP="00054AA0">
      <w:pPr>
        <w:spacing w:line="480" w:lineRule="auto"/>
        <w:rPr>
          <w:rFonts w:ascii="Times" w:hAnsi="Times" w:cs="Times New Roman"/>
          <w:b/>
        </w:rPr>
      </w:pPr>
      <w:r w:rsidRPr="00C02B8E">
        <w:rPr>
          <w:rFonts w:ascii="Times" w:hAnsi="Times" w:cs="Times New Roman"/>
          <w:color w:val="000000"/>
        </w:rPr>
        <w:t>ROC =</w:t>
      </w:r>
      <w:r w:rsidR="00054AA0" w:rsidRPr="00C02B8E">
        <w:rPr>
          <w:rFonts w:ascii="Times" w:hAnsi="Times" w:cs="Times New Roman"/>
          <w:color w:val="000000"/>
        </w:rPr>
        <w:t xml:space="preserve"> </w:t>
      </w:r>
      <w:r w:rsidR="006D711C" w:rsidRPr="00C02B8E">
        <w:rPr>
          <w:rFonts w:ascii="Times" w:hAnsi="Times" w:cs="Times New Roman"/>
          <w:color w:val="000000"/>
        </w:rPr>
        <w:t>Receive</w:t>
      </w:r>
      <w:r w:rsidR="00054AA0" w:rsidRPr="00C02B8E">
        <w:rPr>
          <w:rFonts w:ascii="Times" w:hAnsi="Times" w:cs="Times New Roman"/>
          <w:color w:val="000000"/>
        </w:rPr>
        <w:t>r Operating Characteristics</w:t>
      </w:r>
    </w:p>
    <w:p w:rsidR="00B56939" w:rsidRPr="00C02B8E" w:rsidRDefault="008F7D22" w:rsidP="00054AA0">
      <w:pPr>
        <w:spacing w:line="480" w:lineRule="auto"/>
        <w:rPr>
          <w:rFonts w:ascii="Times" w:hAnsi="Times" w:cs="Times New Roman"/>
          <w:color w:val="000000"/>
        </w:rPr>
      </w:pPr>
      <w:r w:rsidRPr="00C02B8E">
        <w:rPr>
          <w:rFonts w:ascii="Times" w:hAnsi="Times" w:cs="Times New Roman"/>
          <w:color w:val="000000"/>
        </w:rPr>
        <w:t xml:space="preserve">SOFA = </w:t>
      </w:r>
      <w:r w:rsidR="00E93092" w:rsidRPr="00C02B8E">
        <w:rPr>
          <w:rFonts w:ascii="Times" w:hAnsi="Times" w:cs="Times New Roman"/>
          <w:color w:val="000000"/>
        </w:rPr>
        <w:t xml:space="preserve">Sequential Organ </w:t>
      </w:r>
      <w:r w:rsidRPr="00C02B8E">
        <w:rPr>
          <w:rFonts w:ascii="Times" w:hAnsi="Times" w:cs="Times New Roman"/>
          <w:color w:val="000000"/>
        </w:rPr>
        <w:t>Failure Assessment score</w:t>
      </w:r>
    </w:p>
    <w:p w:rsidR="00E93092" w:rsidRPr="00C02B8E" w:rsidRDefault="004957DB" w:rsidP="00054AA0">
      <w:pPr>
        <w:spacing w:line="480" w:lineRule="auto"/>
        <w:rPr>
          <w:rFonts w:ascii="Times" w:hAnsi="Times" w:cs="Times New Roman"/>
          <w:b/>
        </w:rPr>
      </w:pPr>
      <w:r w:rsidRPr="00C02B8E">
        <w:rPr>
          <w:rFonts w:ascii="Times" w:hAnsi="Times"/>
        </w:rPr>
        <w:t>PAC = P</w:t>
      </w:r>
      <w:r w:rsidR="00E93092" w:rsidRPr="00C02B8E">
        <w:rPr>
          <w:rFonts w:ascii="Times" w:hAnsi="Times"/>
        </w:rPr>
        <w:t>u</w:t>
      </w:r>
      <w:r w:rsidRPr="00C02B8E">
        <w:rPr>
          <w:rFonts w:ascii="Times" w:hAnsi="Times"/>
        </w:rPr>
        <w:t>lmonary arterial catheter</w:t>
      </w:r>
    </w:p>
    <w:p w:rsidR="00B56939" w:rsidRPr="00C02B8E" w:rsidRDefault="00B56939" w:rsidP="00054AA0">
      <w:pPr>
        <w:spacing w:line="480" w:lineRule="auto"/>
        <w:rPr>
          <w:rFonts w:ascii="Times" w:hAnsi="Times" w:cs="Times New Roman"/>
          <w:b/>
        </w:rPr>
      </w:pPr>
    </w:p>
    <w:p w:rsidR="00054AA0" w:rsidRPr="00C02B8E" w:rsidRDefault="00054AA0" w:rsidP="00054AA0">
      <w:pPr>
        <w:spacing w:line="480" w:lineRule="auto"/>
        <w:rPr>
          <w:rFonts w:ascii="Times" w:hAnsi="Times" w:cs="Times New Roman"/>
          <w:b/>
        </w:rPr>
      </w:pPr>
      <w:r w:rsidRPr="00C02B8E">
        <w:rPr>
          <w:rFonts w:ascii="Times" w:hAnsi="Times" w:cs="Times New Roman"/>
          <w:b/>
        </w:rPr>
        <w:br w:type="page"/>
      </w:r>
    </w:p>
    <w:p w:rsidR="000A6DFA" w:rsidRPr="00C02B8E" w:rsidRDefault="000A6DFA">
      <w:pPr>
        <w:rPr>
          <w:rFonts w:ascii="Times" w:hAnsi="Times" w:cs="Times New Roman"/>
          <w:b/>
        </w:rPr>
      </w:pPr>
      <w:r w:rsidRPr="00C02B8E">
        <w:rPr>
          <w:rFonts w:ascii="Times" w:hAnsi="Times" w:cs="Times New Roman"/>
          <w:b/>
        </w:rPr>
        <w:t>ABSTRACT</w:t>
      </w:r>
    </w:p>
    <w:p w:rsidR="000A6DFA" w:rsidRPr="00C02B8E" w:rsidRDefault="000A6DFA">
      <w:pPr>
        <w:rPr>
          <w:rFonts w:ascii="Times" w:hAnsi="Times" w:cs="Times New Roman"/>
          <w:b/>
        </w:rPr>
      </w:pPr>
    </w:p>
    <w:p w:rsidR="00BE387B" w:rsidRPr="00C02B8E" w:rsidRDefault="00743EA8" w:rsidP="00202DDC">
      <w:pPr>
        <w:spacing w:line="480" w:lineRule="auto"/>
        <w:rPr>
          <w:rFonts w:ascii="Times" w:hAnsi="Times" w:cs="Times New Roman"/>
          <w:b/>
        </w:rPr>
      </w:pPr>
      <w:r w:rsidRPr="00C02B8E">
        <w:rPr>
          <w:rFonts w:ascii="Times" w:hAnsi="Times" w:cs="Times New Roman"/>
          <w:b/>
        </w:rPr>
        <w:t>Background</w:t>
      </w:r>
      <w:r w:rsidR="00BE387B" w:rsidRPr="00C02B8E">
        <w:rPr>
          <w:rFonts w:ascii="Times" w:hAnsi="Times" w:cs="Times New Roman"/>
          <w:b/>
        </w:rPr>
        <w:t>:</w:t>
      </w:r>
      <w:r w:rsidR="00ED35F6" w:rsidRPr="00C02B8E">
        <w:rPr>
          <w:rFonts w:ascii="Times" w:hAnsi="Times" w:cs="Times New Roman"/>
          <w:b/>
        </w:rPr>
        <w:t xml:space="preserve"> </w:t>
      </w:r>
      <w:r w:rsidR="00ED35F6" w:rsidRPr="00C02B8E">
        <w:rPr>
          <w:rFonts w:ascii="Times" w:hAnsi="Times"/>
        </w:rPr>
        <w:t>Ind</w:t>
      </w:r>
      <w:r w:rsidR="006D711C" w:rsidRPr="00C02B8E">
        <w:rPr>
          <w:rFonts w:ascii="Times" w:hAnsi="Times"/>
        </w:rPr>
        <w:t>welling arterial catheters (IAC</w:t>
      </w:r>
      <w:r w:rsidR="00ED35F6" w:rsidRPr="00C02B8E">
        <w:rPr>
          <w:rFonts w:ascii="Times" w:hAnsi="Times"/>
        </w:rPr>
        <w:t xml:space="preserve">) are used extensively in the Intensive Care Unit (ICU) for hemodynamic monitoring and for blood gas analysis. </w:t>
      </w:r>
      <w:r w:rsidR="006D711C" w:rsidRPr="00C02B8E">
        <w:rPr>
          <w:rFonts w:ascii="Times" w:hAnsi="Times"/>
        </w:rPr>
        <w:t>IAC</w:t>
      </w:r>
      <w:r w:rsidR="00ED35F6" w:rsidRPr="00C02B8E">
        <w:rPr>
          <w:rFonts w:ascii="Times" w:hAnsi="Times"/>
        </w:rPr>
        <w:t xml:space="preserve"> </w:t>
      </w:r>
      <w:r w:rsidR="00DA0ACB" w:rsidRPr="00C02B8E">
        <w:rPr>
          <w:rFonts w:ascii="Times" w:hAnsi="Times"/>
        </w:rPr>
        <w:t xml:space="preserve">uses also </w:t>
      </w:r>
      <w:r w:rsidR="00ED35F6" w:rsidRPr="00C02B8E">
        <w:rPr>
          <w:rFonts w:ascii="Times" w:hAnsi="Times"/>
        </w:rPr>
        <w:t>pose</w:t>
      </w:r>
      <w:r w:rsidR="00DA0ACB" w:rsidRPr="00C02B8E">
        <w:rPr>
          <w:rFonts w:ascii="Times" w:hAnsi="Times"/>
        </w:rPr>
        <w:t>s</w:t>
      </w:r>
      <w:r w:rsidR="00ED35F6" w:rsidRPr="00C02B8E">
        <w:rPr>
          <w:rFonts w:ascii="Times" w:hAnsi="Times"/>
        </w:rPr>
        <w:t xml:space="preserve"> potentially serious risks, including blood stream infections and vascular complications.</w:t>
      </w:r>
      <w:r w:rsidR="00BB1E96">
        <w:rPr>
          <w:rFonts w:ascii="Times" w:hAnsi="Times"/>
        </w:rPr>
        <w:t xml:space="preserve"> </w:t>
      </w:r>
      <w:r w:rsidR="00ED35F6" w:rsidRPr="00C02B8E">
        <w:rPr>
          <w:rFonts w:ascii="Times" w:hAnsi="Times"/>
        </w:rPr>
        <w:t xml:space="preserve">The purpose of this study is to assess whether </w:t>
      </w:r>
      <w:r w:rsidR="006D711C" w:rsidRPr="00C02B8E">
        <w:rPr>
          <w:rFonts w:ascii="Times" w:hAnsi="Times"/>
        </w:rPr>
        <w:t>IAC</w:t>
      </w:r>
      <w:r w:rsidR="00ED35F6" w:rsidRPr="00C02B8E">
        <w:rPr>
          <w:rFonts w:ascii="Times" w:hAnsi="Times"/>
        </w:rPr>
        <w:t xml:space="preserve"> </w:t>
      </w:r>
      <w:r w:rsidR="006D711C" w:rsidRPr="00C02B8E">
        <w:rPr>
          <w:rFonts w:ascii="Times" w:hAnsi="Times"/>
        </w:rPr>
        <w:t>improve</w:t>
      </w:r>
      <w:r w:rsidR="00ED35F6" w:rsidRPr="00C02B8E">
        <w:rPr>
          <w:rFonts w:ascii="Times" w:hAnsi="Times"/>
        </w:rPr>
        <w:t xml:space="preserve"> outcomes in mechanically ventilated patients who do not require </w:t>
      </w:r>
      <w:proofErr w:type="spellStart"/>
      <w:r w:rsidR="00ED35F6" w:rsidRPr="00C02B8E">
        <w:rPr>
          <w:rFonts w:ascii="Times" w:hAnsi="Times"/>
        </w:rPr>
        <w:t>vasopressor</w:t>
      </w:r>
      <w:proofErr w:type="spellEnd"/>
      <w:r w:rsidR="00ED35F6" w:rsidRPr="00C02B8E">
        <w:rPr>
          <w:rFonts w:ascii="Times" w:hAnsi="Times"/>
        </w:rPr>
        <w:t xml:space="preserve"> support.</w:t>
      </w:r>
    </w:p>
    <w:p w:rsidR="00ED35F6" w:rsidRPr="00C02B8E" w:rsidRDefault="00BE387B" w:rsidP="00202DDC">
      <w:pPr>
        <w:spacing w:line="480" w:lineRule="auto"/>
        <w:rPr>
          <w:rFonts w:ascii="Times" w:hAnsi="Times"/>
        </w:rPr>
      </w:pPr>
      <w:r w:rsidRPr="00C02B8E">
        <w:rPr>
          <w:rFonts w:ascii="Times" w:hAnsi="Times" w:cs="Times New Roman"/>
          <w:b/>
        </w:rPr>
        <w:t>Methods:</w:t>
      </w:r>
      <w:r w:rsidR="00ED35F6" w:rsidRPr="00C02B8E">
        <w:rPr>
          <w:rFonts w:ascii="Times" w:hAnsi="Times"/>
        </w:rPr>
        <w:t xml:space="preserve"> This study utilized the </w:t>
      </w:r>
      <w:proofErr w:type="spellStart"/>
      <w:r w:rsidR="00ED35F6" w:rsidRPr="00C02B8E">
        <w:rPr>
          <w:rFonts w:ascii="Times" w:hAnsi="Times"/>
        </w:rPr>
        <w:t>Multiparameter</w:t>
      </w:r>
      <w:proofErr w:type="spellEnd"/>
      <w:r w:rsidR="00ED35F6" w:rsidRPr="00C02B8E">
        <w:rPr>
          <w:rFonts w:ascii="Times" w:hAnsi="Times"/>
        </w:rPr>
        <w:t xml:space="preserve"> Intelligent Monitoring in Intensive Care</w:t>
      </w:r>
      <w:r w:rsidR="00ED35F6" w:rsidRPr="00C02B8E" w:rsidDel="00D03445">
        <w:rPr>
          <w:rFonts w:ascii="Times" w:hAnsi="Times"/>
        </w:rPr>
        <w:t xml:space="preserve"> </w:t>
      </w:r>
      <w:r w:rsidR="00ED35F6" w:rsidRPr="00C02B8E">
        <w:rPr>
          <w:rFonts w:ascii="Times" w:hAnsi="Times"/>
        </w:rPr>
        <w:t xml:space="preserve">II (MIMIC-II) database, </w:t>
      </w:r>
      <w:r w:rsidR="00A1094E" w:rsidRPr="00C02B8E">
        <w:rPr>
          <w:rFonts w:ascii="Times" w:hAnsi="Times"/>
        </w:rPr>
        <w:t>consisting</w:t>
      </w:r>
      <w:r w:rsidR="00ED35F6" w:rsidRPr="00C02B8E">
        <w:rPr>
          <w:rFonts w:ascii="Times" w:hAnsi="Times"/>
        </w:rPr>
        <w:t xml:space="preserve"> of over </w:t>
      </w:r>
      <w:r w:rsidR="004957DB" w:rsidRPr="00C02B8E">
        <w:rPr>
          <w:rFonts w:ascii="Times" w:hAnsi="Times"/>
        </w:rPr>
        <w:t>24</w:t>
      </w:r>
      <w:r w:rsidR="00ED35F6" w:rsidRPr="00C02B8E">
        <w:rPr>
          <w:rFonts w:ascii="Times" w:hAnsi="Times"/>
        </w:rPr>
        <w:t xml:space="preserve">,000 patients admitted to the Beth Israel Deaconess Medical Center ICU between 2001 </w:t>
      </w:r>
      <w:r w:rsidR="00E05502" w:rsidRPr="00C02B8E">
        <w:rPr>
          <w:rFonts w:ascii="Times" w:hAnsi="Times"/>
        </w:rPr>
        <w:t xml:space="preserve">– </w:t>
      </w:r>
      <w:r w:rsidR="00ED35F6" w:rsidRPr="00C02B8E">
        <w:rPr>
          <w:rFonts w:ascii="Times" w:hAnsi="Times"/>
        </w:rPr>
        <w:t>2008.</w:t>
      </w:r>
      <w:r w:rsidR="00BB1E96">
        <w:rPr>
          <w:rFonts w:ascii="Times" w:hAnsi="Times"/>
        </w:rPr>
        <w:t xml:space="preserve"> </w:t>
      </w:r>
      <w:r w:rsidR="00757B1A" w:rsidRPr="00C02B8E">
        <w:rPr>
          <w:rFonts w:ascii="Times" w:hAnsi="Times"/>
        </w:rPr>
        <w:t xml:space="preserve">Patients </w:t>
      </w:r>
      <w:r w:rsidR="00E05502" w:rsidRPr="00C02B8E">
        <w:rPr>
          <w:rFonts w:ascii="Times" w:hAnsi="Times"/>
        </w:rPr>
        <w:t>requiring</w:t>
      </w:r>
      <w:r w:rsidR="00757B1A" w:rsidRPr="00C02B8E">
        <w:rPr>
          <w:rFonts w:ascii="Times" w:hAnsi="Times"/>
        </w:rPr>
        <w:t xml:space="preserve"> mechanical ventilation who did not require </w:t>
      </w:r>
      <w:proofErr w:type="spellStart"/>
      <w:r w:rsidR="00757B1A" w:rsidRPr="00C02B8E">
        <w:rPr>
          <w:rFonts w:ascii="Times" w:hAnsi="Times"/>
        </w:rPr>
        <w:t>vasopressors</w:t>
      </w:r>
      <w:proofErr w:type="spellEnd"/>
      <w:r w:rsidR="00757B1A" w:rsidRPr="00C02B8E">
        <w:rPr>
          <w:rFonts w:ascii="Times" w:hAnsi="Times"/>
        </w:rPr>
        <w:t xml:space="preserve"> or have a diagnosis of sepsis were identified, and</w:t>
      </w:r>
      <w:r w:rsidR="00ED35F6" w:rsidRPr="00C02B8E">
        <w:rPr>
          <w:rFonts w:ascii="Times" w:hAnsi="Times"/>
        </w:rPr>
        <w:t xml:space="preserve"> </w:t>
      </w:r>
      <w:r w:rsidR="00757B1A" w:rsidRPr="00C02B8E">
        <w:rPr>
          <w:rFonts w:ascii="Times" w:hAnsi="Times"/>
        </w:rPr>
        <w:t>t</w:t>
      </w:r>
      <w:r w:rsidR="00ED35F6" w:rsidRPr="00C02B8E">
        <w:rPr>
          <w:rFonts w:ascii="Times" w:hAnsi="Times"/>
        </w:rPr>
        <w:t>he primary outcome was 28-day mortality.</w:t>
      </w:r>
      <w:r w:rsidR="00BB1E96">
        <w:rPr>
          <w:rFonts w:ascii="Times" w:hAnsi="Times"/>
        </w:rPr>
        <w:t xml:space="preserve"> </w:t>
      </w:r>
      <w:r w:rsidR="00E05502" w:rsidRPr="00C02B8E">
        <w:rPr>
          <w:rFonts w:ascii="Times" w:hAnsi="Times"/>
        </w:rPr>
        <w:t xml:space="preserve">A </w:t>
      </w:r>
      <w:r w:rsidR="00ED35F6" w:rsidRPr="00C02B8E">
        <w:rPr>
          <w:rFonts w:ascii="Times" w:hAnsi="Times"/>
        </w:rPr>
        <w:t>model based on patient demographics, co-morbidities, vital signs, and laboratory results</w:t>
      </w:r>
      <w:r w:rsidR="00E05502" w:rsidRPr="00C02B8E">
        <w:rPr>
          <w:rFonts w:ascii="Times" w:hAnsi="Times"/>
        </w:rPr>
        <w:t xml:space="preserve"> was developed</w:t>
      </w:r>
      <w:r w:rsidR="00ED35F6" w:rsidRPr="00C02B8E">
        <w:rPr>
          <w:rFonts w:ascii="Times" w:hAnsi="Times"/>
        </w:rPr>
        <w:t xml:space="preserve"> to estimate </w:t>
      </w:r>
      <w:r w:rsidR="00DC52D9" w:rsidRPr="00C02B8E">
        <w:rPr>
          <w:rFonts w:ascii="Times" w:hAnsi="Times"/>
        </w:rPr>
        <w:t xml:space="preserve">the </w:t>
      </w:r>
      <w:r w:rsidR="00ED35F6" w:rsidRPr="00C02B8E">
        <w:rPr>
          <w:rFonts w:ascii="Times" w:hAnsi="Times"/>
        </w:rPr>
        <w:t>propensity for IAC placement.</w:t>
      </w:r>
      <w:r w:rsidR="00BB1E96">
        <w:rPr>
          <w:rFonts w:ascii="Times" w:hAnsi="Times"/>
        </w:rPr>
        <w:t xml:space="preserve"> </w:t>
      </w:r>
      <w:r w:rsidR="00ED35F6" w:rsidRPr="00C02B8E">
        <w:rPr>
          <w:rFonts w:ascii="Times" w:hAnsi="Times"/>
        </w:rPr>
        <w:t xml:space="preserve">Patients were then </w:t>
      </w:r>
      <w:r w:rsidR="00E05502" w:rsidRPr="00C02B8E">
        <w:rPr>
          <w:rFonts w:ascii="Times" w:hAnsi="Times"/>
        </w:rPr>
        <w:t>propensity-matched</w:t>
      </w:r>
      <w:r w:rsidR="00A1094E" w:rsidRPr="00C02B8E">
        <w:rPr>
          <w:rFonts w:ascii="Times" w:hAnsi="Times"/>
        </w:rPr>
        <w:t>, and t</w:t>
      </w:r>
      <w:r w:rsidR="00ED35F6" w:rsidRPr="00C02B8E">
        <w:rPr>
          <w:rFonts w:ascii="Times" w:hAnsi="Times"/>
        </w:rPr>
        <w:t xml:space="preserve">he Fisher’s exact test was used to evaluate the association of </w:t>
      </w:r>
      <w:r w:rsidR="006D711C" w:rsidRPr="00C02B8E">
        <w:rPr>
          <w:rFonts w:ascii="Times" w:hAnsi="Times"/>
        </w:rPr>
        <w:t>IAC</w:t>
      </w:r>
      <w:r w:rsidR="00ED35F6" w:rsidRPr="00C02B8E">
        <w:rPr>
          <w:rFonts w:ascii="Times" w:hAnsi="Times"/>
        </w:rPr>
        <w:t xml:space="preserve"> with 28-day mortality.</w:t>
      </w:r>
    </w:p>
    <w:p w:rsidR="0092703C" w:rsidRPr="00C02B8E" w:rsidRDefault="00BE387B" w:rsidP="0092703C">
      <w:pPr>
        <w:spacing w:line="480" w:lineRule="auto"/>
        <w:rPr>
          <w:rFonts w:ascii="Times" w:hAnsi="Times"/>
        </w:rPr>
      </w:pPr>
      <w:r w:rsidRPr="00C02B8E">
        <w:rPr>
          <w:rFonts w:ascii="Times" w:hAnsi="Times" w:cs="Times New Roman"/>
          <w:b/>
        </w:rPr>
        <w:t>Results:</w:t>
      </w:r>
      <w:r w:rsidR="00ED35F6" w:rsidRPr="00C02B8E">
        <w:rPr>
          <w:rFonts w:ascii="Times" w:hAnsi="Times" w:cs="Times New Roman"/>
          <w:b/>
        </w:rPr>
        <w:t xml:space="preserve"> </w:t>
      </w:r>
      <w:r w:rsidR="00C456D2" w:rsidRPr="00C02B8E">
        <w:rPr>
          <w:rFonts w:ascii="Times" w:hAnsi="Times"/>
        </w:rPr>
        <w:t>W</w:t>
      </w:r>
      <w:r w:rsidR="00ED35F6" w:rsidRPr="00C02B8E">
        <w:rPr>
          <w:rFonts w:ascii="Times" w:hAnsi="Times"/>
        </w:rPr>
        <w:t xml:space="preserve">e identified </w:t>
      </w:r>
      <w:r w:rsidR="009E3BBF" w:rsidRPr="00C02B8E">
        <w:rPr>
          <w:rFonts w:ascii="Times" w:hAnsi="Times"/>
        </w:rPr>
        <w:t xml:space="preserve">1,776 </w:t>
      </w:r>
      <w:r w:rsidR="00ED35F6" w:rsidRPr="00C02B8E">
        <w:rPr>
          <w:rFonts w:ascii="Times" w:hAnsi="Times"/>
        </w:rPr>
        <w:t>mechanically ventilated patients that met</w:t>
      </w:r>
      <w:r w:rsidR="00BC3C12" w:rsidRPr="00C02B8E">
        <w:rPr>
          <w:rFonts w:ascii="Times" w:hAnsi="Times"/>
        </w:rPr>
        <w:t xml:space="preserve"> inclusion criteria. Based on </w:t>
      </w:r>
      <w:r w:rsidR="00ED35F6" w:rsidRPr="00C02B8E">
        <w:rPr>
          <w:rFonts w:ascii="Times" w:hAnsi="Times"/>
        </w:rPr>
        <w:t xml:space="preserve">10-fold cross-validation, the propensity </w:t>
      </w:r>
      <w:r w:rsidR="00DC52D9" w:rsidRPr="00C02B8E">
        <w:rPr>
          <w:rFonts w:ascii="Times" w:hAnsi="Times"/>
        </w:rPr>
        <w:t xml:space="preserve">model </w:t>
      </w:r>
      <w:r w:rsidR="00ED35F6" w:rsidRPr="00C02B8E">
        <w:rPr>
          <w:rFonts w:ascii="Times" w:hAnsi="Times"/>
        </w:rPr>
        <w:t xml:space="preserve">for IAC placement had an area under the Receiver Operating Characteristics (ROC) curve of </w:t>
      </w:r>
      <w:r w:rsidR="009E3BBF" w:rsidRPr="00C02B8E">
        <w:rPr>
          <w:rFonts w:ascii="Times" w:hAnsi="Times"/>
        </w:rPr>
        <w:t>0.79</w:t>
      </w:r>
      <w:r w:rsidR="00ED35F6" w:rsidRPr="00C02B8E">
        <w:rPr>
          <w:rFonts w:ascii="Times" w:hAnsi="Times"/>
        </w:rPr>
        <w:t>.</w:t>
      </w:r>
      <w:r w:rsidR="00BB1E96">
        <w:rPr>
          <w:rFonts w:ascii="Times" w:hAnsi="Times"/>
        </w:rPr>
        <w:t xml:space="preserve"> </w:t>
      </w:r>
      <w:r w:rsidR="00ED35F6" w:rsidRPr="00C02B8E">
        <w:rPr>
          <w:rFonts w:ascii="Times" w:hAnsi="Times"/>
        </w:rPr>
        <w:t>For the matched cohort, the</w:t>
      </w:r>
      <w:r w:rsidR="009E3BBF" w:rsidRPr="00C02B8E">
        <w:rPr>
          <w:rFonts w:ascii="Times" w:hAnsi="Times"/>
        </w:rPr>
        <w:t>re was no difference in</w:t>
      </w:r>
      <w:r w:rsidR="00ED35F6" w:rsidRPr="00C02B8E">
        <w:rPr>
          <w:rFonts w:ascii="Times" w:hAnsi="Times"/>
        </w:rPr>
        <w:t xml:space="preserve"> 28-day mortality </w:t>
      </w:r>
      <w:r w:rsidR="009E3BBF" w:rsidRPr="00C02B8E">
        <w:rPr>
          <w:rFonts w:ascii="Times" w:hAnsi="Times"/>
        </w:rPr>
        <w:t>between the</w:t>
      </w:r>
      <w:r w:rsidR="00ED35F6" w:rsidRPr="00C02B8E">
        <w:rPr>
          <w:rFonts w:ascii="Times" w:hAnsi="Times"/>
        </w:rPr>
        <w:t xml:space="preserve"> IAC group </w:t>
      </w:r>
      <w:r w:rsidR="009E3BBF" w:rsidRPr="00C02B8E">
        <w:rPr>
          <w:rFonts w:ascii="Times" w:hAnsi="Times"/>
        </w:rPr>
        <w:t xml:space="preserve">and </w:t>
      </w:r>
      <w:r w:rsidR="00ED35F6" w:rsidRPr="00C02B8E">
        <w:rPr>
          <w:rFonts w:ascii="Times" w:hAnsi="Times"/>
        </w:rPr>
        <w:t>the non-IAC group (</w:t>
      </w:r>
      <w:r w:rsidR="0092703C" w:rsidRPr="00C02B8E">
        <w:rPr>
          <w:rFonts w:ascii="Times" w:hAnsi="Times"/>
        </w:rPr>
        <w:t xml:space="preserve">14.7% </w:t>
      </w:r>
      <w:proofErr w:type="spellStart"/>
      <w:r w:rsidR="0092703C" w:rsidRPr="00C02B8E">
        <w:rPr>
          <w:rFonts w:ascii="Times" w:hAnsi="Times"/>
        </w:rPr>
        <w:t>vs</w:t>
      </w:r>
      <w:proofErr w:type="spellEnd"/>
      <w:r w:rsidR="0092703C" w:rsidRPr="00C02B8E">
        <w:rPr>
          <w:rFonts w:ascii="Times" w:hAnsi="Times"/>
        </w:rPr>
        <w:t xml:space="preserve"> 15.2</w:t>
      </w:r>
      <w:r w:rsidR="009E3BBF" w:rsidRPr="00C02B8E">
        <w:rPr>
          <w:rFonts w:ascii="Times" w:hAnsi="Times"/>
        </w:rPr>
        <w:t>%,</w:t>
      </w:r>
      <w:r w:rsidR="0092703C" w:rsidRPr="00C02B8E">
        <w:rPr>
          <w:rFonts w:ascii="Times" w:hAnsi="Times"/>
        </w:rPr>
        <w:t xml:space="preserve"> OR 0.95,</w:t>
      </w:r>
      <w:r w:rsidR="009E3BBF" w:rsidRPr="00C02B8E">
        <w:rPr>
          <w:rFonts w:ascii="Times" w:hAnsi="Times"/>
        </w:rPr>
        <w:t xml:space="preserve"> </w:t>
      </w:r>
      <w:r w:rsidR="0092703C" w:rsidRPr="00C02B8E">
        <w:rPr>
          <w:rFonts w:ascii="Times" w:hAnsi="Times"/>
        </w:rPr>
        <w:t>95% CI [</w:t>
      </w:r>
      <w:r w:rsidR="0092703C" w:rsidRPr="00C02B8E">
        <w:rPr>
          <w:rFonts w:ascii="Times" w:eastAsia="Times New Roman" w:hAnsi="Times" w:cs="Times New Roman"/>
          <w:bCs/>
        </w:rPr>
        <w:t>0.62, 1.46])</w:t>
      </w:r>
      <w:r w:rsidR="0092703C" w:rsidRPr="00C02B8E">
        <w:rPr>
          <w:rFonts w:ascii="Times" w:hAnsi="Times"/>
        </w:rPr>
        <w:t>.</w:t>
      </w:r>
    </w:p>
    <w:p w:rsidR="00ED35F6" w:rsidRPr="00C02B8E" w:rsidRDefault="00BE387B" w:rsidP="00202DDC">
      <w:pPr>
        <w:spacing w:line="480" w:lineRule="auto"/>
        <w:rPr>
          <w:rFonts w:ascii="Times" w:hAnsi="Times"/>
        </w:rPr>
      </w:pPr>
      <w:r w:rsidRPr="00C02B8E">
        <w:rPr>
          <w:rFonts w:ascii="Times" w:hAnsi="Times" w:cs="Times New Roman"/>
          <w:b/>
        </w:rPr>
        <w:t>Conclusions:</w:t>
      </w:r>
      <w:r w:rsidR="00ED35F6" w:rsidRPr="00C02B8E">
        <w:rPr>
          <w:rFonts w:ascii="Times" w:hAnsi="Times"/>
        </w:rPr>
        <w:t xml:space="preserve"> </w:t>
      </w:r>
      <w:r w:rsidR="003D19E3" w:rsidRPr="00C02B8E">
        <w:rPr>
          <w:rFonts w:ascii="Times" w:hAnsi="Times"/>
        </w:rPr>
        <w:t xml:space="preserve">In </w:t>
      </w:r>
      <w:proofErr w:type="spellStart"/>
      <w:r w:rsidR="004D50FA" w:rsidRPr="00C02B8E">
        <w:rPr>
          <w:rFonts w:ascii="Times" w:hAnsi="Times"/>
        </w:rPr>
        <w:t>hemodynamically</w:t>
      </w:r>
      <w:proofErr w:type="spellEnd"/>
      <w:r w:rsidR="00112285" w:rsidRPr="00C02B8E">
        <w:rPr>
          <w:rFonts w:ascii="Times" w:hAnsi="Times"/>
        </w:rPr>
        <w:t xml:space="preserve"> stable</w:t>
      </w:r>
      <w:r w:rsidR="0092703C" w:rsidRPr="00C02B8E">
        <w:rPr>
          <w:rFonts w:ascii="Times" w:hAnsi="Times"/>
        </w:rPr>
        <w:t xml:space="preserve"> </w:t>
      </w:r>
      <w:r w:rsidR="003D19E3" w:rsidRPr="00C02B8E">
        <w:rPr>
          <w:rFonts w:ascii="Times" w:hAnsi="Times"/>
        </w:rPr>
        <w:t xml:space="preserve">mechanically ventilated </w:t>
      </w:r>
      <w:r w:rsidR="00ED35F6" w:rsidRPr="00C02B8E">
        <w:rPr>
          <w:rFonts w:ascii="Times" w:hAnsi="Times"/>
        </w:rPr>
        <w:t>patients, the presence of an IAC is</w:t>
      </w:r>
      <w:r w:rsidR="00286B03" w:rsidRPr="00C02B8E">
        <w:rPr>
          <w:rFonts w:ascii="Times" w:hAnsi="Times"/>
        </w:rPr>
        <w:t xml:space="preserve"> not</w:t>
      </w:r>
      <w:r w:rsidR="00ED35F6" w:rsidRPr="00C02B8E">
        <w:rPr>
          <w:rFonts w:ascii="Times" w:hAnsi="Times"/>
        </w:rPr>
        <w:t xml:space="preserve"> associated with a </w:t>
      </w:r>
      <w:r w:rsidR="00286B03" w:rsidRPr="00C02B8E">
        <w:rPr>
          <w:rFonts w:ascii="Times" w:hAnsi="Times"/>
        </w:rPr>
        <w:t>difference in</w:t>
      </w:r>
      <w:r w:rsidR="00ED35F6" w:rsidRPr="00C02B8E">
        <w:rPr>
          <w:rFonts w:ascii="Times" w:hAnsi="Times"/>
        </w:rPr>
        <w:t xml:space="preserve"> 28-day mortality.</w:t>
      </w:r>
      <w:r w:rsidR="00BB1E96">
        <w:rPr>
          <w:rFonts w:ascii="Times" w:hAnsi="Times"/>
        </w:rPr>
        <w:t xml:space="preserve"> </w:t>
      </w:r>
      <w:proofErr w:type="gramStart"/>
      <w:r w:rsidR="00C456D2" w:rsidRPr="00C02B8E">
        <w:rPr>
          <w:rFonts w:ascii="Times" w:hAnsi="Times"/>
        </w:rPr>
        <w:t>V</w:t>
      </w:r>
      <w:r w:rsidR="00ED35F6" w:rsidRPr="00C02B8E">
        <w:rPr>
          <w:rFonts w:ascii="Times" w:hAnsi="Times"/>
        </w:rPr>
        <w:t xml:space="preserve">alidation in </w:t>
      </w:r>
      <w:r w:rsidR="00C456D2" w:rsidRPr="00C02B8E">
        <w:rPr>
          <w:rFonts w:ascii="Times" w:hAnsi="Times"/>
        </w:rPr>
        <w:t>other</w:t>
      </w:r>
      <w:r w:rsidR="00ED35F6" w:rsidRPr="00C02B8E">
        <w:rPr>
          <w:rFonts w:ascii="Times" w:hAnsi="Times"/>
        </w:rPr>
        <w:t xml:space="preserve"> datasets</w:t>
      </w:r>
      <w:r w:rsidR="00C456D2" w:rsidRPr="00C02B8E">
        <w:rPr>
          <w:rFonts w:ascii="Times" w:hAnsi="Times"/>
        </w:rPr>
        <w:t>, as well as</w:t>
      </w:r>
      <w:r w:rsidR="00ED35F6" w:rsidRPr="00C02B8E">
        <w:rPr>
          <w:rFonts w:ascii="Times" w:hAnsi="Times"/>
        </w:rPr>
        <w:t xml:space="preserve"> </w:t>
      </w:r>
      <w:r w:rsidR="00C456D2" w:rsidRPr="00C02B8E">
        <w:rPr>
          <w:rFonts w:ascii="Times" w:hAnsi="Times"/>
        </w:rPr>
        <w:t>further analyses in other subgroups are</w:t>
      </w:r>
      <w:proofErr w:type="gramEnd"/>
      <w:r w:rsidR="00ED35F6" w:rsidRPr="00C02B8E">
        <w:rPr>
          <w:rFonts w:ascii="Times" w:hAnsi="Times"/>
        </w:rPr>
        <w:t xml:space="preserve"> warranted. </w:t>
      </w:r>
    </w:p>
    <w:p w:rsidR="00BE387B" w:rsidRPr="00C02B8E" w:rsidRDefault="00BE387B">
      <w:pPr>
        <w:rPr>
          <w:rFonts w:ascii="Times" w:hAnsi="Times" w:cs="Times New Roman"/>
          <w:b/>
        </w:rPr>
      </w:pPr>
    </w:p>
    <w:p w:rsidR="00BE387B" w:rsidRPr="00C02B8E" w:rsidRDefault="00BE387B">
      <w:pPr>
        <w:rPr>
          <w:rFonts w:ascii="Times" w:hAnsi="Times" w:cs="Times New Roman"/>
          <w:u w:val="single"/>
        </w:rPr>
      </w:pPr>
    </w:p>
    <w:p w:rsidR="00432011" w:rsidRPr="00C02B8E" w:rsidRDefault="00E14568" w:rsidP="00432011">
      <w:pPr>
        <w:rPr>
          <w:rFonts w:ascii="Times" w:hAnsi="Times" w:cs="Times New Roman"/>
          <w:b/>
        </w:rPr>
      </w:pPr>
      <w:r w:rsidRPr="00C02B8E">
        <w:rPr>
          <w:rFonts w:ascii="Times" w:hAnsi="Times" w:cs="Times New Roman"/>
          <w:b/>
        </w:rPr>
        <w:t>INTRODUCTION</w:t>
      </w:r>
    </w:p>
    <w:p w:rsidR="00432011" w:rsidRPr="00C02B8E" w:rsidRDefault="00432011" w:rsidP="00432011">
      <w:pPr>
        <w:rPr>
          <w:rFonts w:ascii="Times" w:hAnsi="Times" w:cs="Times New Roman"/>
        </w:rPr>
      </w:pPr>
    </w:p>
    <w:p w:rsidR="000612F5" w:rsidRPr="00C02B8E" w:rsidRDefault="00432011" w:rsidP="00A84838">
      <w:pPr>
        <w:spacing w:line="480" w:lineRule="auto"/>
        <w:ind w:firstLine="720"/>
        <w:rPr>
          <w:rFonts w:ascii="Times" w:hAnsi="Times" w:cs="Times New Roman"/>
        </w:rPr>
      </w:pPr>
      <w:r w:rsidRPr="00C02B8E">
        <w:rPr>
          <w:rFonts w:ascii="Times" w:hAnsi="Times" w:cs="Times New Roman"/>
        </w:rPr>
        <w:t xml:space="preserve">Indwelling arterial catheters (IAC) have been used in the </w:t>
      </w:r>
      <w:r w:rsidR="00702E89" w:rsidRPr="00C02B8E">
        <w:rPr>
          <w:rFonts w:ascii="Times" w:hAnsi="Times" w:cs="Times New Roman"/>
        </w:rPr>
        <w:t>Intensive</w:t>
      </w:r>
      <w:r w:rsidRPr="00C02B8E">
        <w:rPr>
          <w:rFonts w:ascii="Times" w:hAnsi="Times" w:cs="Times New Roman"/>
        </w:rPr>
        <w:t xml:space="preserve"> Care Unit (ICU) setting for continuous hemodynamic monitoring and for obtaining arterial blood sampling for arterial blood gas analysis.</w:t>
      </w:r>
      <w:r w:rsidR="00BB1E96">
        <w:rPr>
          <w:rFonts w:ascii="Times" w:hAnsi="Times" w:cs="Times New Roman"/>
        </w:rPr>
        <w:t xml:space="preserve"> </w:t>
      </w:r>
      <w:r w:rsidR="00702E89" w:rsidRPr="00C02B8E">
        <w:rPr>
          <w:rFonts w:ascii="Times" w:hAnsi="Times" w:cs="Times New Roman"/>
        </w:rPr>
        <w:t xml:space="preserve">The use of </w:t>
      </w:r>
      <w:r w:rsidR="006D711C" w:rsidRPr="00C02B8E">
        <w:rPr>
          <w:rFonts w:ascii="Times" w:hAnsi="Times" w:cs="Times New Roman"/>
        </w:rPr>
        <w:t>IAC</w:t>
      </w:r>
      <w:r w:rsidR="00702E89" w:rsidRPr="00C02B8E">
        <w:rPr>
          <w:rFonts w:ascii="Times" w:hAnsi="Times" w:cs="Times New Roman"/>
        </w:rPr>
        <w:t xml:space="preserve"> in the ICU setting is widespread, </w:t>
      </w:r>
      <w:r w:rsidR="00545751" w:rsidRPr="00C02B8E">
        <w:rPr>
          <w:rFonts w:ascii="Times" w:hAnsi="Times" w:cs="Times New Roman"/>
        </w:rPr>
        <w:t>occurring in app</w:t>
      </w:r>
      <w:r w:rsidR="000E1B0B" w:rsidRPr="00C02B8E">
        <w:rPr>
          <w:rFonts w:ascii="Times" w:hAnsi="Times" w:cs="Times New Roman"/>
        </w:rPr>
        <w:t xml:space="preserve">roximately 30% of all ICU patients, </w:t>
      </w:r>
      <w:r w:rsidR="00667FC6" w:rsidRPr="00C02B8E">
        <w:rPr>
          <w:rFonts w:ascii="Times" w:hAnsi="Times" w:cs="Times New Roman"/>
        </w:rPr>
        <w:t>with relatively stable IAC use over time</w:t>
      </w:r>
      <w:r w:rsidR="00AD5FF1" w:rsidRPr="00C02B8E">
        <w:rPr>
          <w:rFonts w:ascii="Times" w:hAnsi="Times" w:cs="Times New Roman"/>
        </w:rPr>
        <w:t>.</w:t>
      </w:r>
      <w:r w:rsidR="00D548B9" w:rsidRPr="00C02B8E">
        <w:rPr>
          <w:rFonts w:ascii="Times" w:hAnsi="Times" w:cs="Times New Roman"/>
        </w:rPr>
        <w:fldChar w:fldCharType="begin"/>
      </w:r>
      <w:r w:rsidR="00716756" w:rsidRPr="00C02B8E">
        <w:rPr>
          <w:rFonts w:ascii="Times" w:hAnsi="Times" w:cs="Times New Roman"/>
        </w:rPr>
        <w:instrText xml:space="preserve"> ADDIN PAPERS2_CITATIONS &lt;citation&gt;&lt;uuid&gt;55862692-8235-4E79-A946-8F31437FDFF4&lt;/uuid&gt;&lt;priority&gt;0&lt;/priority&gt;&lt;publications&gt;&lt;publication&gt;&lt;uuid&gt;851889F6-6CCE-43DB-BA9B-29A37A5B5EDF&lt;/uuid&gt;&lt;volume&gt;34&lt;/volume&gt;&lt;doi&gt;10.1097/01.CCM.0000206105.05626.15&lt;/doi&gt;&lt;startpage&gt;1016&lt;/startpage&gt;&lt;publication_date&gt;99200604001200000000220000&lt;/publication_date&gt;&lt;url&gt;http://eutils.ncbi.nlm.nih.gov/entrez/eutils/elink.fcgi?dbfrom=pubmed&amp;amp;id=16505703&amp;amp;retmode=ref&amp;amp;cmd=prlinks&lt;/url&gt;&lt;type&gt;400&lt;/type&gt;&lt;title&gt;Critical care delivery in the United States: distribution of services and compliance with Leapfrog recommendations.&lt;/title&gt;&lt;location&gt;&amp;lt;html&amp;gt;&amp;lt;head&amp;gt;&amp;lt;meta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Home&amp;lt;/a&amp;gt;&amp;lt;/div&amp;gt;&amp;lt;/body&amp;gt;&amp;lt;/html&amp;gt;&lt;/location&gt;&lt;institution&gt;CRISMA (Clinical Research, Investigation, and Systems Modeling of Acute Illness) Laboratory, Department of Critical Care Medicine, Graduate School of Public Health, University of Pittsburgh, PA, USA.&lt;/institution&gt;&lt;number&gt;4&lt;/number&gt;&lt;subtype&gt;400&lt;/subtype&gt;&lt;endpage&gt;1024&lt;/endpage&gt;&lt;bundle&gt;&lt;publication&gt;&lt;title&gt;Critical Care Medicine&lt;/title&gt;&lt;type&gt;-100&lt;/type&gt;&lt;subtype&gt;-100&lt;/subtype&gt;&lt;uuid&gt;BDA144C0-B038-44E8-985D-D304B87FBFF1&lt;/uuid&gt;&lt;/publication&gt;&lt;/bundle&gt;&lt;authors&gt;&lt;author&gt;&lt;firstName&gt;Derek&lt;/firstName&gt;&lt;middleNames&gt;C&lt;/middleNames&gt;&lt;lastName&gt;Angus&lt;/lastName&gt;&lt;/author&gt;&lt;author&gt;&lt;firstName&gt;Andrew&lt;/firstName&gt;&lt;middleNames&gt;F&lt;/middleNames&gt;&lt;lastName&gt;Shorr&lt;/lastName&gt;&lt;/author&gt;&lt;author&gt;&lt;firstName&gt;Alan&lt;/firstName&gt;&lt;lastName&gt;White&lt;/lastName&gt;&lt;/author&gt;&lt;author&gt;&lt;firstName&gt;Tony&lt;/firstName&gt;&lt;middleNames&gt;T&lt;/middleNames&gt;&lt;lastName&gt;Dremsizov&lt;/lastName&gt;&lt;/author&gt;&lt;author&gt;&lt;firstName&gt;Robert&lt;/firstName&gt;&lt;middleNames&gt;J&lt;/middleNames&gt;&lt;lastName&gt;Schmitz&lt;/lastName&gt;&lt;/author&gt;&lt;author&gt;&lt;firstName&gt;Mark&lt;/firstName&gt;&lt;middleNames&gt;A&lt;/middleNames&gt;&lt;lastName&gt;Kelley&lt;/lastName&gt;&lt;/author&gt;&lt;author&gt;&lt;lastName&gt;Committee on Manpower for Pulmonary and Critical Care Societies (COMPACCS)&lt;/lastName&gt;&lt;/author&gt;&lt;/authors&gt;&lt;/publication&gt;&lt;publication&gt;&lt;uuid&gt;A83EE335-5D93-4EC9-8208-A2FAF461283D&lt;/uuid&gt;&lt;volume&gt;120&lt;/volume&gt;&lt;doi&gt;10.1097/ALN.0000000000000008&lt;/doi&gt;&lt;startpage&gt;650&lt;/startpage&gt;&lt;publication_date&gt;99201403001200000000220000&lt;/publication_date&gt;&lt;url&gt;http://eutils.ncbi.nlm.nih.gov/entrez/eutils/elink.fcgi?dbfrom=pubmed&amp;amp;id=24424071&amp;amp;retmode=ref&amp;amp;cmd=prlinks&lt;/url&gt;&lt;type&gt;400&lt;/type&gt;&lt;title&gt;Variation of arterial and central venous catheter use in United States intensive care units.&lt;/title&gt;&lt;location&gt;&amp;lt;html&amp;gt;&amp;lt;head&amp;gt;&amp;lt;meta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Home&amp;lt;/a&amp;gt;&amp;lt;/div&amp;gt;&amp;lt;/body&amp;gt;&amp;lt;/html&amp;gt;&lt;/location&gt;&lt;institution&gt;From the Albert Einstein College of Medicine, Division of Pulmonary, Critical Care, and Sleep Medicine, Beth Israel Medical Center, New York, New York. Current position: Albert Einstein College of Medicine, Montefiore Medical Center, Bronx, New York (H.B.G.); Section of Critical Care, University of Manitoba, Winnipeg, Manitoba, Canada (A.G.); Cerner Corporation, Vienna, Virginia (A.K.); Interdepartmental Division of Critical Care, University of Toronto, Toronto, Ontario, Canada (D.C.S.); Department of Medicine, University of Toronto School of Medicine, Toronto, Ontario, Canada, and Department of Medicine, Sunnybrook Health Sciences Centre, Toronto, Ontario, Canada (G.R.); and Departments of Anesthesiology and Epidemiology, Columbia University, New York, New York (H.W.).&lt;/institution&gt;&lt;number&gt;3&lt;/number&gt;&lt;subtype&gt;400&lt;/subtype&gt;&lt;endpage&gt;664&lt;/endpage&gt;&lt;bundle&gt;&lt;publication&gt;&lt;title&gt;Anesthesiology&lt;/title&gt;&lt;type&gt;-100&lt;/type&gt;&lt;subtype&gt;-100&lt;/subtype&gt;&lt;uuid&gt;CC724F90-7468-4E91-82EA-3011F9E67E11&lt;/uuid&gt;&lt;/publication&gt;&lt;/bundle&gt;&lt;authors&gt;&lt;author&gt;&lt;firstName&gt;Hayley&lt;/firstName&gt;&lt;middleNames&gt;B&lt;/middleNames&gt;&lt;lastName&gt;Gershengorn&lt;/lastName&gt;&lt;/author&gt;&lt;author&gt;&lt;firstName&gt;Allan&lt;/firstName&gt;&lt;lastName&gt;Garland&lt;/lastName&gt;&lt;/author&gt;&lt;author&gt;&lt;firstName&gt;Andrew&lt;/firstName&gt;&lt;lastName&gt;Kramer&lt;/lastName&gt;&lt;/author&gt;&lt;author&gt;&lt;firstName&gt;Damon&lt;/firstName&gt;&lt;middleNames&gt;C&lt;/middleNames&gt;&lt;lastName&gt;Scales&lt;/lastName&gt;&lt;/author&gt;&lt;author&gt;&lt;firstName&gt;Gordon&lt;/firstName&gt;&lt;lastName&gt;Rubenfeld&lt;/lastName&gt;&lt;/author&gt;&lt;author&gt;&lt;firstName&gt;Hannah&lt;/firstName&gt;&lt;lastName&gt;Wunsch&lt;/lastName&gt;&lt;/author&gt;&lt;/authors&gt;&lt;/publication&gt;&lt;publication&gt;&lt;uuid&gt;2226CDD1-6CD6-44C2-90A6-20F76FC6E075&lt;/uuid&gt;&lt;volume&gt;33&lt;/volume&gt;&lt;doi&gt;10.1097/01.CCM.0000166350.90812.D4&lt;/doi&gt;&lt;startpage&gt;1276&lt;/startpage&gt;&lt;publication_date&gt;99200506001200000000220000&lt;/publication_date&gt;&lt;url&gt;http://eutils.ncbi.nlm.nih.gov/entrez/eutils/elink.fcgi?dbfrom=pubmed&amp;amp;id=15942344&amp;amp;retmode=ref&amp;amp;cmd=prlinks&lt;/url&gt;&lt;type&gt;400&lt;/type&gt;&lt;title&gt;Prospective study of arterial and central venous catheter colonization and of arterial- and central venous catheter-related bacteremia in intensive care units.&lt;/title&gt;&lt;location&gt;&amp;lt;html&amp;gt;&amp;lt;head&amp;gt;&amp;lt;meta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Home&amp;lt;/a&amp;gt;&amp;lt;/div&amp;gt;&amp;lt;/body&amp;gt;&amp;lt;/html&amp;gt;&lt;/location&gt;&lt;institution&gt;Service d'Hygiène Hospitalière, Hôpital G. Montpied, Clermont-Ferrand, France.&lt;/institution&gt;&lt;number&gt;6&lt;/number&gt;&lt;subtype&gt;400&lt;/subtype&gt;&lt;endpage&gt;1280&lt;/endpage&gt;&lt;bundle&gt;&lt;publication&gt;&lt;title&gt;Critical Care Medicine&lt;/title&gt;&lt;type&gt;-100&lt;/type&gt;&lt;subtype&gt;-100&lt;/subtype&gt;&lt;uuid&gt;BDA144C0-B038-44E8-985D-D304B87FBFF1&lt;/uuid&gt;&lt;/publication&gt;&lt;/bundle&gt;&lt;authors&gt;&lt;author&gt;&lt;firstName&gt;Ousmane&lt;/firstName&gt;&lt;lastName&gt;Traoré&lt;/lastName&gt;&lt;/author&gt;&lt;author&gt;&lt;firstName&gt;Jérôme&lt;/firstName&gt;&lt;lastName&gt;Liotier&lt;/lastName&gt;&lt;/author&gt;&lt;author&gt;&lt;firstName&gt;Bertrand&lt;/firstName&gt;&lt;lastName&gt;Souweine&lt;/lastName&gt;&lt;/author&gt;&lt;/authors&gt;&lt;/publication&gt;&lt;/publications&gt;&lt;cites&gt;&lt;/cites&gt;&lt;/citation&gt;</w:instrText>
      </w:r>
      <w:r w:rsidR="00D548B9" w:rsidRPr="00C02B8E">
        <w:rPr>
          <w:rFonts w:ascii="Times" w:hAnsi="Times" w:cs="Times New Roman"/>
        </w:rPr>
        <w:fldChar w:fldCharType="separate"/>
      </w:r>
      <w:r w:rsidR="00BB1E96">
        <w:rPr>
          <w:rFonts w:ascii="Times" w:hAnsi="Times" w:cs="Times"/>
          <w:vertAlign w:val="superscript"/>
        </w:rPr>
        <w:t>1-3</w:t>
      </w:r>
      <w:r w:rsidR="00D548B9" w:rsidRPr="00C02B8E">
        <w:rPr>
          <w:rFonts w:ascii="Times" w:hAnsi="Times" w:cs="Times New Roman"/>
        </w:rPr>
        <w:fldChar w:fldCharType="end"/>
      </w:r>
    </w:p>
    <w:p w:rsidR="00545751" w:rsidRPr="00C02B8E" w:rsidRDefault="000612F5" w:rsidP="00A84838">
      <w:pPr>
        <w:spacing w:line="480" w:lineRule="auto"/>
        <w:ind w:firstLine="720"/>
        <w:rPr>
          <w:rFonts w:ascii="Times" w:hAnsi="Times" w:cs="Times New Roman"/>
        </w:rPr>
      </w:pPr>
      <w:r w:rsidRPr="00C02B8E">
        <w:rPr>
          <w:rFonts w:ascii="Times" w:hAnsi="Times" w:cs="Times New Roman"/>
        </w:rPr>
        <w:t xml:space="preserve">Despite the widespread use of </w:t>
      </w:r>
      <w:r w:rsidR="006D711C" w:rsidRPr="00C02B8E">
        <w:rPr>
          <w:rFonts w:ascii="Times" w:hAnsi="Times" w:cs="Times New Roman"/>
        </w:rPr>
        <w:t>IAC</w:t>
      </w:r>
      <w:r w:rsidR="003F2E62" w:rsidRPr="00C02B8E">
        <w:rPr>
          <w:rFonts w:ascii="Times" w:hAnsi="Times" w:cs="Times New Roman"/>
        </w:rPr>
        <w:t xml:space="preserve">, there are small but </w:t>
      </w:r>
      <w:r w:rsidRPr="00C02B8E">
        <w:rPr>
          <w:rFonts w:ascii="Times" w:hAnsi="Times" w:cs="Times New Roman"/>
        </w:rPr>
        <w:t>potentially serious complications that may arise.</w:t>
      </w:r>
      <w:r w:rsidR="00BB1E96">
        <w:rPr>
          <w:rFonts w:ascii="Times" w:hAnsi="Times" w:cs="Times New Roman"/>
        </w:rPr>
        <w:t xml:space="preserve"> </w:t>
      </w:r>
      <w:r w:rsidRPr="00C02B8E">
        <w:rPr>
          <w:rFonts w:ascii="Times" w:hAnsi="Times" w:cs="Times New Roman"/>
        </w:rPr>
        <w:t>IAC-associated blood stream infections have been reported at a rate that, while not to the level of central venous catheters, is significantly higher than peripheral venous access.</w:t>
      </w:r>
      <w:r w:rsidR="00BB1E96">
        <w:rPr>
          <w:rFonts w:ascii="Times" w:hAnsi="Times" w:cs="Times New Roman"/>
        </w:rPr>
        <w:t xml:space="preserve"> </w:t>
      </w:r>
      <w:r w:rsidRPr="00C02B8E">
        <w:rPr>
          <w:rFonts w:ascii="Times" w:hAnsi="Times" w:cs="Times New Roman"/>
        </w:rPr>
        <w:t>A systematic review of the risk of blood stream infections associated with intravascular catheters reports a pooled point estimate of 1.6 per 1,000 device days (95% CI 1.2,</w:t>
      </w:r>
      <w:r w:rsidR="000D3E8D">
        <w:rPr>
          <w:rFonts w:ascii="Times" w:hAnsi="Times" w:cs="Times New Roman"/>
        </w:rPr>
        <w:t xml:space="preserve"> </w:t>
      </w:r>
      <w:r w:rsidRPr="00C02B8E">
        <w:rPr>
          <w:rFonts w:ascii="Times" w:hAnsi="Times" w:cs="Times New Roman"/>
        </w:rPr>
        <w:t xml:space="preserve">2.3) for </w:t>
      </w:r>
      <w:r w:rsidR="006D711C" w:rsidRPr="00C02B8E">
        <w:rPr>
          <w:rFonts w:ascii="Times" w:hAnsi="Times" w:cs="Times New Roman"/>
        </w:rPr>
        <w:t>IAC</w:t>
      </w:r>
      <w:r w:rsidR="000D3E8D">
        <w:rPr>
          <w:rFonts w:ascii="Times" w:hAnsi="Times" w:cs="Times New Roman"/>
        </w:rPr>
        <w:t xml:space="preserve"> compared with 0.5 (95% CI 0.2, </w:t>
      </w:r>
      <w:r w:rsidRPr="00C02B8E">
        <w:rPr>
          <w:rFonts w:ascii="Times" w:hAnsi="Times" w:cs="Times New Roman"/>
        </w:rPr>
        <w:t>0.7) for peripheral venous access, and 2.7 (95% C</w:t>
      </w:r>
      <w:r w:rsidR="000D3E8D">
        <w:rPr>
          <w:rFonts w:ascii="Times" w:hAnsi="Times" w:cs="Times New Roman"/>
        </w:rPr>
        <w:t xml:space="preserve">I 2.6, </w:t>
      </w:r>
      <w:r w:rsidRPr="00C02B8E">
        <w:rPr>
          <w:rFonts w:ascii="Times" w:hAnsi="Times" w:cs="Times New Roman"/>
        </w:rPr>
        <w:t>2.9)</w:t>
      </w:r>
      <w:r w:rsidR="008F7DA5" w:rsidRPr="00C02B8E">
        <w:rPr>
          <w:rFonts w:ascii="Times" w:hAnsi="Times" w:cs="Times New Roman"/>
        </w:rPr>
        <w:t xml:space="preserve"> for central venous catheters.</w:t>
      </w:r>
      <w:r w:rsidR="00D548B9">
        <w:rPr>
          <w:rFonts w:ascii="Times" w:hAnsi="Times" w:cs="Times New Roman"/>
        </w:rPr>
        <w:fldChar w:fldCharType="begin"/>
      </w:r>
      <w:r w:rsidR="00BB1E96">
        <w:rPr>
          <w:rFonts w:ascii="Times" w:hAnsi="Times" w:cs="Times New Roman"/>
        </w:rPr>
        <w:instrText xml:space="preserve"> ADDIN PAPERS2_CITATIONS &lt;citation&gt;&lt;uuid&gt;9163DD2C-F670-4484-A574-82B0E01E12ED&lt;/uuid&gt;&lt;priority&gt;1&lt;/priority&gt;&lt;publications&gt;&lt;publication&gt;&lt;uuid&gt;32808C44-ED35-44F1-B5F5-1AF4EA0FD230&lt;/uuid&gt;&lt;volume&gt;81&lt;/volume&gt;&lt;doi&gt;10.4065/81.9.1159&lt;/doi&gt;&lt;startpage&gt;1159&lt;/startpage&gt;&lt;publication_date&gt;99200609001200000000220000&lt;/publication_date&gt;&lt;url&gt;http://eutils.ncbi.nlm.nih.gov/entrez/eutils/elink.fcgi?dbfrom=pubmed&amp;amp;id=16970212&amp;amp;retmode=ref&amp;amp;cmd=prlinks&lt;/url&gt;&lt;type&gt;400&lt;/type&gt;&lt;title&gt;The risk of bloodstream infection in adults with different intravascular devices: a systematic review of 200 published prospective studies.&lt;/title&gt;&lt;institution&gt;Section of Infectious Diseases, Department of Medicine, University of Wisconsin Medical School, USA. dgmaki@medicne.wisc.edu&lt;/institution&gt;&lt;number&gt;9&lt;/number&gt;&lt;subtype&gt;400&lt;/subtype&gt;&lt;endpage&gt;1171&lt;/endpage&gt;&lt;bundle&gt;&lt;publication&gt;&lt;title&gt;Mayo Clinic proceedings. Mayo Clinic&lt;/title&gt;&lt;type&gt;-100&lt;/type&gt;&lt;subtype&gt;-100&lt;/subtype&gt;&lt;uuid&gt;E0389341-0BD5-4BC7-91EE-DFBF4ABB9450&lt;/uuid&gt;&lt;/publication&gt;&lt;/bundle&gt;&lt;authors&gt;&lt;author&gt;&lt;firstName&gt;Dennis&lt;/firstName&gt;&lt;middleNames&gt;G&lt;/middleNames&gt;&lt;lastName&gt;Maki&lt;/lastName&gt;&lt;/author&gt;&lt;author&gt;&lt;firstName&gt;Daniel&lt;/firstName&gt;&lt;middleNames&gt;M&lt;/middleNames&gt;&lt;lastName&gt;Kluger&lt;/lastName&gt;&lt;/author&gt;&lt;author&gt;&lt;firstName&gt;Christopher&lt;/firstName&gt;&lt;middleNames&gt;J&lt;/middleNames&gt;&lt;lastName&gt;Crnich&lt;/lastName&gt;&lt;/author&gt;&lt;/authors&gt;&lt;/publication&gt;&lt;/publications&gt;&lt;cites&gt;&lt;/cites&gt;&lt;/citation&gt;</w:instrText>
      </w:r>
      <w:r w:rsidR="00D548B9">
        <w:rPr>
          <w:rFonts w:ascii="Times" w:hAnsi="Times" w:cs="Times New Roman"/>
        </w:rPr>
        <w:fldChar w:fldCharType="separate"/>
      </w:r>
      <w:r w:rsidR="00BB1E96">
        <w:rPr>
          <w:rFonts w:ascii="Times" w:hAnsi="Times" w:cs="Times"/>
          <w:vertAlign w:val="superscript"/>
        </w:rPr>
        <w:t>4</w:t>
      </w:r>
      <w:r w:rsidR="00D548B9">
        <w:rPr>
          <w:rFonts w:ascii="Times" w:hAnsi="Times" w:cs="Times New Roman"/>
        </w:rPr>
        <w:fldChar w:fldCharType="end"/>
      </w:r>
      <w:r w:rsidR="00BB1E96">
        <w:rPr>
          <w:rFonts w:ascii="Times" w:hAnsi="Times" w:cs="Times New Roman"/>
        </w:rPr>
        <w:t xml:space="preserve"> </w:t>
      </w:r>
      <w:r w:rsidR="008F7DA5" w:rsidRPr="00C02B8E">
        <w:rPr>
          <w:rFonts w:ascii="Times" w:hAnsi="Times" w:cs="Times New Roman"/>
        </w:rPr>
        <w:t xml:space="preserve">Additionally, vascular complications associated with </w:t>
      </w:r>
      <w:r w:rsidR="006D711C" w:rsidRPr="00C02B8E">
        <w:rPr>
          <w:rFonts w:ascii="Times" w:hAnsi="Times" w:cs="Times New Roman"/>
        </w:rPr>
        <w:t>IAC</w:t>
      </w:r>
      <w:r w:rsidR="008F7DA5" w:rsidRPr="00C02B8E">
        <w:rPr>
          <w:rFonts w:ascii="Times" w:hAnsi="Times" w:cs="Times New Roman"/>
        </w:rPr>
        <w:t xml:space="preserve"> are more common than previously thought, including thrombosis, ischemia, </w:t>
      </w:r>
      <w:proofErr w:type="spellStart"/>
      <w:r w:rsidR="008F7DA5" w:rsidRPr="00C02B8E">
        <w:rPr>
          <w:rFonts w:ascii="Times" w:hAnsi="Times" w:cs="Times New Roman"/>
        </w:rPr>
        <w:t>hematoma</w:t>
      </w:r>
      <w:proofErr w:type="spellEnd"/>
      <w:r w:rsidR="00F1275E" w:rsidRPr="00C02B8E">
        <w:rPr>
          <w:rFonts w:ascii="Times" w:hAnsi="Times" w:cs="Times New Roman"/>
        </w:rPr>
        <w:t>, bleeding, and pseudoaneurysm</w:t>
      </w:r>
      <w:r w:rsidR="00AD5FF1" w:rsidRPr="00C02B8E">
        <w:rPr>
          <w:rFonts w:ascii="Times" w:hAnsi="Times" w:cs="Times New Roman"/>
        </w:rPr>
        <w:t>.</w:t>
      </w:r>
      <w:r w:rsidR="00D548B9" w:rsidRPr="00C02B8E">
        <w:rPr>
          <w:rFonts w:ascii="Times" w:hAnsi="Times" w:cs="Times New Roman"/>
        </w:rPr>
        <w:fldChar w:fldCharType="begin"/>
      </w:r>
      <w:r w:rsidR="00BB1E96">
        <w:rPr>
          <w:rFonts w:ascii="Times" w:hAnsi="Times" w:cs="Times New Roman"/>
        </w:rPr>
        <w:instrText xml:space="preserve"> ADDIN PAPERS2_CITATIONS &lt;citation&gt;&lt;uuid&gt;475C312C-94ED-4D60-A014-97A8568C417D&lt;/uuid&gt;&lt;priority&gt;2&lt;/priority&gt;&lt;publications&gt;&lt;publication&gt;&lt;uuid&gt;6F49DA1D-170B-4EFD-88A5-BD127C0A4FCF&lt;/uuid&gt;&lt;volume&gt;6&lt;/volume&gt;&lt;startpage&gt;199&lt;/startpage&gt;&lt;publication_date&gt;99200206001200000000220000&lt;/publication_date&gt;&lt;url&gt;http://eutils.ncbi.nlm.nih.gov/entrez/eutils/elink.fcgi?dbfrom=pubmed&amp;amp;id=12133178&amp;amp;retmode=ref&amp;amp;cmd=prlinks&lt;/url&gt;&lt;type&gt;400&lt;/type&gt;&lt;title&gt;Clinical review: complications and risk factors of peripheral arterial catheters used for haemodynamic monitoring in anaesthesia and intensive care medicine.&lt;/title&gt;&lt;location&gt;&amp;lt;html&amp;gt;&amp;lt;head&amp;gt;&amp;lt;meta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General Surgery, St Mary's Hospital, Newport, Isle of Wight, UK. volkerscheer@yahoo.com&lt;/institution&gt;&lt;number&gt;3&lt;/number&gt;&lt;subtype&gt;400&lt;/subtype&gt;&lt;endpage&gt;204&lt;/endpage&gt;&lt;bundle&gt;&lt;publication&gt;&lt;publisher&gt;BioMed Central Ltd&lt;/publisher&gt;&lt;title&gt;Critical Care&lt;/title&gt;&lt;type&gt;-100&lt;/type&gt;&lt;subtype&gt;-100&lt;/subtype&gt;&lt;uuid&gt;D605FE7C-2C0C-4AB0-9CF5-F5003F85961F&lt;/uuid&gt;&lt;/publication&gt;&lt;/bundle&gt;&lt;authors&gt;&lt;author&gt;&lt;firstName&gt;Bernd&lt;/firstName&gt;&lt;lastName&gt;Scheer&lt;/lastName&gt;&lt;/author&gt;&lt;author&gt;&lt;firstName&gt;Azriel&lt;/firstName&gt;&lt;lastName&gt;Perel&lt;/lastName&gt;&lt;/author&gt;&lt;author&gt;&lt;firstName&gt;Ulrich&lt;/firstName&gt;&lt;middleNames&gt;J&lt;/middleNames&gt;&lt;lastName&gt;Pfeiffer&lt;/lastName&gt;&lt;/author&gt;&lt;/authors&gt;&lt;/publication&gt;&lt;/publications&gt;&lt;cites&gt;&lt;/cites&gt;&lt;/citation&gt;</w:instrText>
      </w:r>
      <w:r w:rsidR="00D548B9" w:rsidRPr="00C02B8E">
        <w:rPr>
          <w:rFonts w:ascii="Times" w:hAnsi="Times" w:cs="Times New Roman"/>
        </w:rPr>
        <w:fldChar w:fldCharType="separate"/>
      </w:r>
      <w:r w:rsidR="00BB1E96">
        <w:rPr>
          <w:rFonts w:ascii="Times" w:hAnsi="Times" w:cs="Times"/>
          <w:vertAlign w:val="superscript"/>
        </w:rPr>
        <w:t>5</w:t>
      </w:r>
      <w:r w:rsidR="00D548B9" w:rsidRPr="00C02B8E">
        <w:rPr>
          <w:rFonts w:ascii="Times" w:hAnsi="Times" w:cs="Times New Roman"/>
        </w:rPr>
        <w:fldChar w:fldCharType="end"/>
      </w:r>
      <w:r w:rsidR="008F7DA5" w:rsidRPr="00C02B8E">
        <w:rPr>
          <w:rFonts w:ascii="Times" w:hAnsi="Times" w:cs="Times New Roman"/>
        </w:rPr>
        <w:t xml:space="preserve"> The presence of </w:t>
      </w:r>
      <w:r w:rsidR="006D711C" w:rsidRPr="00C02B8E">
        <w:rPr>
          <w:rFonts w:ascii="Times" w:hAnsi="Times" w:cs="Times New Roman"/>
        </w:rPr>
        <w:t>IAC</w:t>
      </w:r>
      <w:r w:rsidR="008F7DA5" w:rsidRPr="00C02B8E">
        <w:rPr>
          <w:rFonts w:ascii="Times" w:hAnsi="Times" w:cs="Times New Roman"/>
        </w:rPr>
        <w:t xml:space="preserve"> may promote an increased frequency of blood draws and laboratory testing, including a</w:t>
      </w:r>
      <w:r w:rsidR="00D50498" w:rsidRPr="00C02B8E">
        <w:rPr>
          <w:rFonts w:ascii="Times" w:hAnsi="Times" w:cs="Times New Roman"/>
        </w:rPr>
        <w:t>rterial blood gas sampling</w:t>
      </w:r>
      <w:r w:rsidR="00AD5FF1" w:rsidRPr="00C02B8E">
        <w:rPr>
          <w:rFonts w:ascii="Times" w:hAnsi="Times" w:cs="Times New Roman"/>
        </w:rPr>
        <w:t>.</w:t>
      </w:r>
      <w:r w:rsidR="00D548B9" w:rsidRPr="00C02B8E">
        <w:rPr>
          <w:rFonts w:ascii="Times" w:hAnsi="Times" w:cs="Times New Roman"/>
        </w:rPr>
        <w:fldChar w:fldCharType="begin"/>
      </w:r>
      <w:r w:rsidR="00BB1E96">
        <w:rPr>
          <w:rFonts w:ascii="Times" w:hAnsi="Times" w:cs="Times New Roman"/>
        </w:rPr>
        <w:instrText xml:space="preserve"> ADDIN PAPERS2_CITATIONS &lt;citation&gt;&lt;uuid&gt;00D808A0-9125-484D-87F9-116EA1612448&lt;/uuid&gt;&lt;priority&gt;3&lt;/priority&gt;&lt;publications&gt;&lt;publication&gt;&lt;uuid&gt;A99B12DE-9700-4713-B55B-9FB2A0C1D1A9&lt;/uuid&gt;&lt;volume&gt;108&lt;/volume&gt;&lt;startpage&gt;216&lt;/startpage&gt;&lt;publication_date&gt;99199507001200000000220000&lt;/publication_date&gt;&lt;url&gt;http://eutils.ncbi.nlm.nih.gov/entrez/eutils/elink.fcgi?dbfrom=pubmed&amp;amp;id=7606961&amp;amp;retmode=ref&amp;amp;cmd=prlinks&lt;/url&gt;&lt;type&gt;400&lt;/type&gt;&lt;title&gt;The effect of arterial lines on blood-drawing practices and costs in intensive care units.&lt;/title&gt;&lt;location&gt;&amp;lt;html&amp;gt;&amp;lt;head&amp;gt;&amp;lt;meta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Medicine, Walter Reed Army Medical Center, Washington, DC, USA.&lt;/institution&gt;&lt;number&gt;1&lt;/number&gt;&lt;subtype&gt;400&lt;/subtype&gt;&lt;endpage&gt;219&lt;/endpage&gt;&lt;bundle&gt;&lt;publication&gt;&lt;title&gt;Chest&lt;/title&gt;&lt;type&gt;-100&lt;/type&gt;&lt;subtype&gt;-100&lt;/subtype&gt;&lt;uuid&gt;037C2FE7-D336-41EB-987F-8A2128CAB2ED&lt;/uuid&gt;&lt;/publication&gt;&lt;/bundle&gt;&lt;authors&gt;&lt;author&gt;&lt;firstName&gt;L&lt;/firstName&gt;&lt;middleNames&gt;L&lt;/middleNames&gt;&lt;lastName&gt;Low&lt;/lastName&gt;&lt;/author&gt;&lt;author&gt;&lt;firstName&gt;G&lt;/firstName&gt;&lt;middleNames&gt;R&lt;/middleNames&gt;&lt;lastName&gt;Harrington&lt;/lastName&gt;&lt;/author&gt;&lt;author&gt;&lt;firstName&gt;D&lt;/firstName&gt;&lt;middleNames&gt;P&lt;/middleNames&gt;&lt;lastName&gt;Stoltzfus&lt;/lastName&gt;&lt;/author&gt;&lt;/authors&gt;&lt;/publication&gt;&lt;publication&gt;&lt;uuid&gt;6D8F7D5B-0C40-4846-8840-82B5E7874BFF&lt;/uuid&gt;&lt;volume&gt;25&lt;/volume&gt;&lt;startpage&gt;737&lt;/startpage&gt;&lt;publication_date&gt;99199705001200000000220000&lt;/publication_date&gt;&lt;url&gt;http://eutils.ncbi.nlm.nih.gov/entrez/eutils/elink.fcgi?dbfrom=pubmed&amp;amp;id=9187590&amp;amp;retmode=ref&amp;amp;cmd=prlinks&lt;/url&gt;&lt;type&gt;400&lt;/type&gt;&lt;title&gt;Evaluating laboratory usage in the intensive care unit: patient and institutional characteristics that influence frequency of blood sampling.&lt;/title&gt;&lt;location&gt;200,4,38.8951118,-77.0363658&lt;/location&gt;&lt;institution&gt;Department of Anesthesiology, George Washington University Medical Center, Washington, DC, USA.&lt;/institution&gt;&lt;number&gt;5&lt;/number&gt;&lt;subtype&gt;400&lt;/subtype&gt;&lt;endpage&gt;748&lt;/endpage&gt;&lt;bundle&gt;&lt;publication&gt;&lt;title&gt;Critical Care Medicine&lt;/title&gt;&lt;type&gt;-100&lt;/type&gt;&lt;subtype&gt;-100&lt;/subtype&gt;&lt;uuid&gt;BDA144C0-B038-44E8-985D-D304B87FBFF1&lt;/uuid&gt;&lt;/publication&gt;&lt;/bundle&gt;&lt;authors&gt;&lt;author&gt;&lt;firstName&gt;J&lt;/firstName&gt;&lt;middleNames&gt;E&lt;/middleNames&gt;&lt;lastName&gt;Zimmerman&lt;/lastName&gt;&lt;/author&gt;&lt;author&gt;&lt;firstName&gt;M&lt;/firstName&gt;&lt;middleNames&gt;G&lt;/middleNames&gt;&lt;lastName&gt;Seneff&lt;/lastName&gt;&lt;/author&gt;&lt;author&gt;&lt;firstName&gt;X&lt;/firstName&gt;&lt;lastName&gt;Sun&lt;/lastName&gt;&lt;/author&gt;&lt;author&gt;&lt;firstName&gt;D&lt;/firstName&gt;&lt;middleNames&gt;P&lt;/middleNames&gt;&lt;lastName&gt;Wagner&lt;/lastName&gt;&lt;/author&gt;&lt;author&gt;&lt;firstName&gt;W&lt;/firstName&gt;&lt;middleNames&gt;A&lt;/middleNames&gt;&lt;lastName&gt;Knaus&lt;/lastName&gt;&lt;/author&gt;&lt;/authors&gt;&lt;/publication&gt;&lt;/publications&gt;&lt;cites&gt;&lt;/cites&gt;&lt;/citation&gt;</w:instrText>
      </w:r>
      <w:r w:rsidR="00D548B9" w:rsidRPr="00C02B8E">
        <w:rPr>
          <w:rFonts w:ascii="Times" w:hAnsi="Times" w:cs="Times New Roman"/>
        </w:rPr>
        <w:fldChar w:fldCharType="separate"/>
      </w:r>
      <w:r w:rsidR="00BB1E96">
        <w:rPr>
          <w:rFonts w:ascii="Times" w:hAnsi="Times" w:cs="Times"/>
          <w:vertAlign w:val="superscript"/>
        </w:rPr>
        <w:t>6,7</w:t>
      </w:r>
      <w:r w:rsidR="00D548B9" w:rsidRPr="00C02B8E">
        <w:rPr>
          <w:rFonts w:ascii="Times" w:hAnsi="Times" w:cs="Times New Roman"/>
        </w:rPr>
        <w:fldChar w:fldCharType="end"/>
      </w:r>
    </w:p>
    <w:p w:rsidR="00CF5678" w:rsidRPr="00C02B8E" w:rsidRDefault="008F7DA5" w:rsidP="00E16E01">
      <w:pPr>
        <w:spacing w:line="480" w:lineRule="auto"/>
        <w:ind w:firstLine="720"/>
        <w:rPr>
          <w:rFonts w:ascii="Times" w:hAnsi="Times" w:cs="Times New Roman"/>
        </w:rPr>
      </w:pPr>
      <w:r w:rsidRPr="00C02B8E">
        <w:rPr>
          <w:rFonts w:ascii="Times" w:hAnsi="Times" w:cs="Times New Roman"/>
        </w:rPr>
        <w:t>In the context of increased utilization including blood draws and testing as well as potential adverse effects associated with IAC use, there is scant clinical outcome data to support their widespread use.</w:t>
      </w:r>
      <w:r w:rsidR="00BB1E96">
        <w:rPr>
          <w:rFonts w:ascii="Times" w:hAnsi="Times" w:cs="Times New Roman"/>
        </w:rPr>
        <w:t xml:space="preserve"> </w:t>
      </w:r>
      <w:r w:rsidRPr="00C02B8E">
        <w:rPr>
          <w:rFonts w:ascii="Times" w:hAnsi="Times" w:cs="Times New Roman"/>
        </w:rPr>
        <w:t xml:space="preserve">The purpose of this study is to establish in a large cohort of intensive care patients whether the presence of </w:t>
      </w:r>
      <w:r w:rsidR="006D711C" w:rsidRPr="00C02B8E">
        <w:rPr>
          <w:rFonts w:ascii="Times" w:hAnsi="Times" w:cs="Times New Roman"/>
        </w:rPr>
        <w:t>IAC</w:t>
      </w:r>
      <w:r w:rsidR="003F2E62" w:rsidRPr="00C02B8E">
        <w:rPr>
          <w:rFonts w:ascii="Times" w:hAnsi="Times" w:cs="Times New Roman"/>
        </w:rPr>
        <w:t xml:space="preserve"> </w:t>
      </w:r>
      <w:r w:rsidRPr="00C02B8E">
        <w:rPr>
          <w:rFonts w:ascii="Times" w:hAnsi="Times" w:cs="Times New Roman"/>
        </w:rPr>
        <w:t xml:space="preserve">improves outcomes in </w:t>
      </w:r>
      <w:proofErr w:type="spellStart"/>
      <w:r w:rsidR="003F2E62" w:rsidRPr="00C02B8E">
        <w:rPr>
          <w:rFonts w:ascii="Times" w:hAnsi="Times" w:cs="Times New Roman"/>
        </w:rPr>
        <w:t>hemodynamically</w:t>
      </w:r>
      <w:proofErr w:type="spellEnd"/>
      <w:r w:rsidR="003F2E62" w:rsidRPr="00C02B8E">
        <w:rPr>
          <w:rFonts w:ascii="Times" w:hAnsi="Times" w:cs="Times New Roman"/>
        </w:rPr>
        <w:t xml:space="preserve"> stable </w:t>
      </w:r>
      <w:r w:rsidRPr="00C02B8E">
        <w:rPr>
          <w:rFonts w:ascii="Times" w:hAnsi="Times" w:cs="Times New Roman"/>
        </w:rPr>
        <w:t>pa</w:t>
      </w:r>
      <w:r w:rsidR="00A84838" w:rsidRPr="00C02B8E">
        <w:rPr>
          <w:rFonts w:ascii="Times" w:hAnsi="Times" w:cs="Times New Roman"/>
        </w:rPr>
        <w:t>tients with respiratory failure undergoin</w:t>
      </w:r>
      <w:r w:rsidR="00E16E01" w:rsidRPr="00C02B8E">
        <w:rPr>
          <w:rFonts w:ascii="Times" w:hAnsi="Times" w:cs="Times New Roman"/>
        </w:rPr>
        <w:t>g mechanical ventilation.</w:t>
      </w:r>
    </w:p>
    <w:p w:rsidR="00D717F6" w:rsidRPr="00C02B8E" w:rsidRDefault="00D717F6" w:rsidP="00E16E01">
      <w:pPr>
        <w:spacing w:line="480" w:lineRule="auto"/>
        <w:ind w:firstLine="720"/>
        <w:rPr>
          <w:rFonts w:ascii="Times" w:hAnsi="Times" w:cs="Times New Roman"/>
        </w:rPr>
      </w:pPr>
    </w:p>
    <w:p w:rsidR="00CF5678" w:rsidRPr="00C02B8E" w:rsidRDefault="004D0E0E" w:rsidP="00CF5678">
      <w:pPr>
        <w:spacing w:line="480" w:lineRule="auto"/>
        <w:rPr>
          <w:rFonts w:ascii="Times" w:hAnsi="Times" w:cs="Times New Roman"/>
          <w:b/>
        </w:rPr>
      </w:pPr>
      <w:r w:rsidRPr="00C02B8E">
        <w:rPr>
          <w:rFonts w:ascii="Times" w:hAnsi="Times" w:cs="Times New Roman"/>
          <w:b/>
        </w:rPr>
        <w:t xml:space="preserve">MATERIALS AND </w:t>
      </w:r>
      <w:r w:rsidR="00E14568" w:rsidRPr="00C02B8E">
        <w:rPr>
          <w:rFonts w:ascii="Times" w:hAnsi="Times" w:cs="Times New Roman"/>
          <w:b/>
        </w:rPr>
        <w:t>METHODS</w:t>
      </w:r>
    </w:p>
    <w:p w:rsidR="00E14568" w:rsidRPr="00C02B8E" w:rsidRDefault="00E14568" w:rsidP="00D252DB">
      <w:pPr>
        <w:rPr>
          <w:rFonts w:ascii="Times" w:hAnsi="Times" w:cs="Times New Roman"/>
          <w:color w:val="000000"/>
          <w:u w:val="single"/>
        </w:rPr>
      </w:pPr>
      <w:r w:rsidRPr="00C02B8E">
        <w:rPr>
          <w:rFonts w:ascii="Times" w:hAnsi="Times" w:cs="Times New Roman"/>
          <w:color w:val="000000"/>
          <w:u w:val="single"/>
        </w:rPr>
        <w:t>Study Population</w:t>
      </w:r>
    </w:p>
    <w:p w:rsidR="00E14568" w:rsidRPr="00C02B8E" w:rsidRDefault="00E14568" w:rsidP="00D252DB">
      <w:pPr>
        <w:rPr>
          <w:rFonts w:ascii="Times" w:hAnsi="Times" w:cs="Times New Roman"/>
          <w:color w:val="000000"/>
        </w:rPr>
      </w:pPr>
    </w:p>
    <w:p w:rsidR="00645691" w:rsidRPr="00C02B8E" w:rsidRDefault="000C1E14" w:rsidP="00FC5672">
      <w:pPr>
        <w:spacing w:line="480" w:lineRule="auto"/>
        <w:ind w:firstLine="720"/>
        <w:rPr>
          <w:rFonts w:ascii="Times" w:hAnsi="Times" w:cs="Times New Roman"/>
          <w:color w:val="000000"/>
        </w:rPr>
      </w:pPr>
      <w:r w:rsidRPr="00C02B8E">
        <w:rPr>
          <w:rFonts w:ascii="Times" w:hAnsi="Times" w:cs="Times New Roman"/>
          <w:color w:val="000000"/>
        </w:rPr>
        <w:t>We conducted a longitudinal, single center, retrospective cohort study of patients from the Multi Parameter Intelligent Monitoring of Intensive Care (MIMIC-II) database, which includes patients admitted between 2001- 2008.</w:t>
      </w:r>
      <w:r w:rsidR="00BB1E96">
        <w:rPr>
          <w:rFonts w:ascii="Times" w:hAnsi="Times" w:cs="Times New Roman"/>
          <w:color w:val="000000"/>
        </w:rPr>
        <w:t xml:space="preserve"> </w:t>
      </w:r>
      <w:r w:rsidRPr="00C02B8E">
        <w:rPr>
          <w:rFonts w:ascii="Times" w:hAnsi="Times" w:cs="Times New Roman"/>
          <w:color w:val="000000"/>
        </w:rPr>
        <w:t>The database contains data from 24,581 ICU patients and includes physiologic information from bedside monitors</w:t>
      </w:r>
      <w:r w:rsidR="00C456D2" w:rsidRPr="00C02B8E">
        <w:rPr>
          <w:rFonts w:ascii="Times" w:hAnsi="Times" w:cs="Times New Roman"/>
          <w:color w:val="000000"/>
        </w:rPr>
        <w:t xml:space="preserve"> and hospital information systems</w:t>
      </w:r>
      <w:r w:rsidRPr="00C02B8E">
        <w:rPr>
          <w:rFonts w:ascii="Times" w:hAnsi="Times" w:cs="Times New Roman"/>
          <w:color w:val="000000"/>
        </w:rPr>
        <w:t xml:space="preserve"> in the adult ICUs at Beth Israel Deaconess Medical Center, a tertiary care university academic medical center located in Boston, Massachusetts</w:t>
      </w:r>
      <w:r w:rsidR="00AD5FF1" w:rsidRPr="00C02B8E">
        <w:rPr>
          <w:rFonts w:ascii="Times" w:hAnsi="Times" w:cs="Times New Roman"/>
          <w:color w:val="000000"/>
        </w:rPr>
        <w:t>.</w:t>
      </w:r>
      <w:r w:rsidR="00D548B9" w:rsidRPr="00C02B8E">
        <w:rPr>
          <w:rFonts w:ascii="Times" w:hAnsi="Times" w:cs="Times New Roman"/>
          <w:color w:val="000000"/>
        </w:rPr>
        <w:fldChar w:fldCharType="begin"/>
      </w:r>
      <w:r w:rsidR="00BB1E96">
        <w:rPr>
          <w:rFonts w:ascii="Times" w:hAnsi="Times" w:cs="Times New Roman"/>
          <w:color w:val="000000"/>
        </w:rPr>
        <w:instrText xml:space="preserve"> ADDIN PAPERS2_CITATIONS &lt;citation&gt;&lt;uuid&gt;47A6848F-C241-41F3-B6D5-3E8E839549B1&lt;/uuid&gt;&lt;priority&gt;4&lt;/priority&gt;&lt;publications&gt;&lt;publication&gt;&lt;uuid&gt;A461F86C-E762-4267-B159-5E3C7352AAA8&lt;/uuid&gt;&lt;volume&gt;13&lt;/volume&gt;&lt;accepted_date&gt;99201212311200000000222000&lt;/accepted_date&gt;&lt;doi&gt;10.1186/1472-6947-13-9&lt;/doi&gt;&lt;startpage&gt;9&lt;/startpage&gt;&lt;publication_date&gt;99201300001200000000200000&lt;/publication_date&gt;&lt;url&gt;http://eutils.ncbi.nlm.nih.gov/entrez/eutils/elink.fcgi?dbfrom=pubmed&amp;amp;id=23302652&amp;amp;retmode=ref&amp;amp;cmd=prlinks&lt;/url&gt;&lt;type&gt;400&lt;/type&gt;&lt;title&gt;Accessing the public MIMIC-II intensive care relational database for clinical research.&lt;/title&gt;&lt;location&gt;&amp;lt;html&amp;gt;&amp;lt;head&amp;gt;&amp;lt;meta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Home&amp;lt;/a&amp;gt;&amp;lt;/div&amp;gt;&amp;lt;/body&amp;gt;&amp;lt;/html&amp;gt;&lt;/location&gt;&lt;submission_date&gt;99201208151200000000222000&lt;/submission_date&gt;&lt;institution&gt;Harvard-MIT Division of Health Sciences and Technology, Cambridge, MA 02139, USA.&lt;/institution&gt;&lt;subtype&gt;400&lt;/subtype&gt;&lt;bundle&gt;&lt;publication&gt;&lt;publisher&gt;BioMed Central Ltd&lt;/publisher&gt;&lt;title&gt;BMC Medical Informatics and Decision Making&lt;/title&gt;&lt;type&gt;-100&lt;/type&gt;&lt;subtype&gt;-100&lt;/subtype&gt;&lt;uuid&gt;F8402168-FB70-4929-9C71-58F56566DC5A&lt;/uuid&gt;&lt;/publication&gt;&lt;/bundle&gt;&lt;authors&gt;&lt;author&gt;&lt;firstName&gt;Daniel&lt;/firstName&gt;&lt;middleNames&gt;J&lt;/middleNames&gt;&lt;lastName&gt;Scott&lt;/lastName&gt;&lt;/author&gt;&lt;author&gt;&lt;firstName&gt;Joon&lt;/firstName&gt;&lt;lastName&gt;Lee&lt;/lastName&gt;&lt;/author&gt;&lt;author&gt;&lt;firstName&gt;Ikaro&lt;/firstName&gt;&lt;lastName&gt;Silva&lt;/lastName&gt;&lt;/author&gt;&lt;author&gt;&lt;firstName&gt;Shinhyuk&lt;/firstName&gt;&lt;lastName&gt;Park&lt;/lastName&gt;&lt;/author&gt;&lt;author&gt;&lt;firstName&gt;George&lt;/firstName&gt;&lt;middleNames&gt;B&lt;/middleNames&gt;&lt;lastName&gt;Moody&lt;/lastName&gt;&lt;/author&gt;&lt;author&gt;&lt;firstName&gt;Leo&lt;/firstName&gt;&lt;middleNames&gt;A&lt;/middleNames&gt;&lt;lastName&gt;Celi&lt;/lastName&gt;&lt;/author&gt;&lt;author&gt;&lt;firstName&gt;Roger&lt;/firstName&gt;&lt;middleNames&gt;G&lt;/middleNames&gt;&lt;lastName&gt;Mark&lt;/lastName&gt;&lt;/author&gt;&lt;/authors&gt;&lt;/publication&gt;&lt;/publications&gt;&lt;cites&gt;&lt;/cites&gt;&lt;/citation&gt;</w:instrText>
      </w:r>
      <w:r w:rsidR="00D548B9" w:rsidRPr="00C02B8E">
        <w:rPr>
          <w:rFonts w:ascii="Times" w:hAnsi="Times" w:cs="Times New Roman"/>
          <w:color w:val="000000"/>
        </w:rPr>
        <w:fldChar w:fldCharType="separate"/>
      </w:r>
      <w:r w:rsidR="00BB1E96">
        <w:rPr>
          <w:rFonts w:ascii="Times" w:hAnsi="Times" w:cs="Times"/>
          <w:vertAlign w:val="superscript"/>
        </w:rPr>
        <w:t>8</w:t>
      </w:r>
      <w:r w:rsidR="00D548B9" w:rsidRPr="00C02B8E">
        <w:rPr>
          <w:rFonts w:ascii="Times" w:hAnsi="Times" w:cs="Times New Roman"/>
          <w:color w:val="000000"/>
        </w:rPr>
        <w:fldChar w:fldCharType="end"/>
      </w:r>
      <w:r w:rsidR="00945DB5" w:rsidRPr="00C02B8E">
        <w:rPr>
          <w:rFonts w:ascii="Times" w:hAnsi="Times" w:cs="Times New Roman"/>
          <w:color w:val="000000"/>
        </w:rPr>
        <w:t xml:space="preserve"> </w:t>
      </w:r>
      <w:r w:rsidR="00645691" w:rsidRPr="00C02B8E">
        <w:rPr>
          <w:rFonts w:ascii="Times" w:hAnsi="Times" w:cs="Times New Roman"/>
          <w:color w:val="000000"/>
        </w:rPr>
        <w:t>The data in MIMIC-II has been previously de-identified, and th</w:t>
      </w:r>
      <w:r w:rsidR="00C456D2" w:rsidRPr="00C02B8E">
        <w:rPr>
          <w:rFonts w:ascii="Times" w:hAnsi="Times" w:cs="Times New Roman"/>
          <w:color w:val="000000"/>
        </w:rPr>
        <w:t xml:space="preserve">e </w:t>
      </w:r>
      <w:proofErr w:type="gramStart"/>
      <w:r w:rsidR="00C456D2" w:rsidRPr="00C02B8E">
        <w:rPr>
          <w:rFonts w:ascii="Times" w:hAnsi="Times" w:cs="Times New Roman"/>
          <w:color w:val="000000"/>
        </w:rPr>
        <w:t>use of the database for research</w:t>
      </w:r>
      <w:r w:rsidR="00645691" w:rsidRPr="00C02B8E">
        <w:rPr>
          <w:rFonts w:ascii="Times" w:hAnsi="Times" w:cs="Times New Roman"/>
          <w:color w:val="000000"/>
        </w:rPr>
        <w:t xml:space="preserve"> was approved by the Institutional Review Boards of the Massachusetts Institute of Technology and Beth Israel Deaconess Medical Center</w:t>
      </w:r>
      <w:proofErr w:type="gramEnd"/>
      <w:r w:rsidR="00645691" w:rsidRPr="00C02B8E">
        <w:rPr>
          <w:rFonts w:ascii="Times" w:hAnsi="Times" w:cs="Times New Roman"/>
          <w:color w:val="000000"/>
        </w:rPr>
        <w:t>.</w:t>
      </w:r>
      <w:r w:rsidR="00BB1E96">
        <w:rPr>
          <w:rFonts w:ascii="Times" w:hAnsi="Times" w:cs="Times New Roman"/>
          <w:color w:val="000000"/>
        </w:rPr>
        <w:t xml:space="preserve"> </w:t>
      </w:r>
    </w:p>
    <w:p w:rsidR="00C96E0E" w:rsidRPr="00C02B8E" w:rsidRDefault="00945DB5" w:rsidP="001D6866">
      <w:pPr>
        <w:spacing w:line="480" w:lineRule="auto"/>
        <w:rPr>
          <w:rFonts w:ascii="Times" w:hAnsi="Times" w:cs="Times New Roman"/>
          <w:color w:val="000000"/>
        </w:rPr>
      </w:pPr>
      <w:r w:rsidRPr="00C02B8E">
        <w:rPr>
          <w:rFonts w:ascii="Times" w:hAnsi="Times" w:cs="Times New Roman"/>
          <w:color w:val="000000"/>
        </w:rPr>
        <w:tab/>
        <w:t xml:space="preserve">The MIMIC-II database was </w:t>
      </w:r>
      <w:r w:rsidR="00C96E0E" w:rsidRPr="00C02B8E">
        <w:rPr>
          <w:rFonts w:ascii="Times" w:hAnsi="Times" w:cs="Times New Roman"/>
          <w:color w:val="000000"/>
        </w:rPr>
        <w:t>queried</w:t>
      </w:r>
      <w:r w:rsidRPr="00C02B8E">
        <w:rPr>
          <w:rFonts w:ascii="Times" w:hAnsi="Times" w:cs="Times New Roman"/>
          <w:color w:val="000000"/>
        </w:rPr>
        <w:t xml:space="preserve"> to identify </w:t>
      </w:r>
      <w:r w:rsidR="00C96E0E" w:rsidRPr="00C02B8E">
        <w:rPr>
          <w:rFonts w:ascii="Times" w:hAnsi="Times" w:cs="Times New Roman"/>
          <w:color w:val="000000"/>
        </w:rPr>
        <w:t xml:space="preserve">adult </w:t>
      </w:r>
      <w:r w:rsidRPr="00C02B8E">
        <w:rPr>
          <w:rFonts w:ascii="Times" w:hAnsi="Times" w:cs="Times New Roman"/>
          <w:color w:val="000000"/>
        </w:rPr>
        <w:t>patients requi</w:t>
      </w:r>
      <w:r w:rsidR="00A245BE" w:rsidRPr="00C02B8E">
        <w:rPr>
          <w:rFonts w:ascii="Times" w:hAnsi="Times" w:cs="Times New Roman"/>
          <w:color w:val="000000"/>
        </w:rPr>
        <w:t xml:space="preserve">ring mechanical ventilation </w:t>
      </w:r>
      <w:r w:rsidR="00757B1A" w:rsidRPr="00C02B8E">
        <w:rPr>
          <w:rFonts w:ascii="Times" w:hAnsi="Times" w:cs="Times New Roman"/>
          <w:color w:val="000000"/>
        </w:rPr>
        <w:t>within the first 12 hours of medical or surgical ICU admission and lasting for at least 24 hours</w:t>
      </w:r>
      <w:r w:rsidR="00016DF0" w:rsidRPr="00C02B8E">
        <w:rPr>
          <w:rFonts w:ascii="Times" w:hAnsi="Times" w:cs="Times New Roman"/>
          <w:color w:val="000000"/>
        </w:rPr>
        <w:t>.</w:t>
      </w:r>
      <w:r w:rsidR="00BB1E96">
        <w:rPr>
          <w:rFonts w:ascii="Times" w:hAnsi="Times" w:cs="Times New Roman"/>
          <w:color w:val="000000"/>
        </w:rPr>
        <w:t xml:space="preserve"> </w:t>
      </w:r>
      <w:r w:rsidR="00CE6CE1" w:rsidRPr="00C02B8E">
        <w:rPr>
          <w:rFonts w:ascii="Times" w:hAnsi="Times" w:cs="Times New Roman"/>
          <w:color w:val="000000"/>
        </w:rPr>
        <w:t xml:space="preserve">In </w:t>
      </w:r>
      <w:r w:rsidR="00C37F4C" w:rsidRPr="00C02B8E">
        <w:rPr>
          <w:rFonts w:ascii="Times" w:hAnsi="Times" w:cs="Times New Roman"/>
          <w:color w:val="000000"/>
        </w:rPr>
        <w:t xml:space="preserve">MIMIC-II patients with multiple ICU admissions, </w:t>
      </w:r>
      <w:r w:rsidR="00CE6CE1" w:rsidRPr="00C02B8E">
        <w:rPr>
          <w:rFonts w:ascii="Times" w:hAnsi="Times" w:cs="Times New Roman"/>
          <w:color w:val="000000"/>
        </w:rPr>
        <w:t>only the initial ICU admission was considered.</w:t>
      </w:r>
      <w:r w:rsidR="00BB1E96">
        <w:rPr>
          <w:rFonts w:ascii="Times" w:hAnsi="Times" w:cs="Times New Roman"/>
          <w:color w:val="000000"/>
        </w:rPr>
        <w:t xml:space="preserve"> </w:t>
      </w:r>
      <w:r w:rsidR="001E6CAF" w:rsidRPr="00C02B8E">
        <w:rPr>
          <w:rFonts w:ascii="Times" w:hAnsi="Times" w:cs="Times New Roman"/>
          <w:color w:val="000000"/>
        </w:rPr>
        <w:t>The presence of an IAC was defined as placement of an invasive arterial catheter at any point in time after initiation of mechanical ventilation.</w:t>
      </w:r>
      <w:r w:rsidR="00BB1E96">
        <w:rPr>
          <w:rFonts w:ascii="Times" w:hAnsi="Times" w:cs="Times New Roman"/>
          <w:color w:val="000000"/>
        </w:rPr>
        <w:t xml:space="preserve"> </w:t>
      </w:r>
      <w:r w:rsidR="001D6866" w:rsidRPr="00C02B8E">
        <w:rPr>
          <w:rFonts w:ascii="Times" w:hAnsi="Times" w:cs="Times New Roman"/>
          <w:color w:val="000000"/>
        </w:rPr>
        <w:t xml:space="preserve">Patients were excluded if they had a diagnosis of sepsis </w:t>
      </w:r>
      <w:r w:rsidR="00DC52D9" w:rsidRPr="00C02B8E">
        <w:rPr>
          <w:rFonts w:ascii="Times" w:hAnsi="Times" w:cs="Times New Roman"/>
          <w:color w:val="000000"/>
        </w:rPr>
        <w:t xml:space="preserve">based on the Angus criteria </w:t>
      </w:r>
      <w:r w:rsidR="00D548B9" w:rsidRPr="00C02B8E">
        <w:rPr>
          <w:rFonts w:ascii="Times" w:hAnsi="Times" w:cs="Times New Roman"/>
          <w:color w:val="000000"/>
        </w:rPr>
        <w:fldChar w:fldCharType="begin"/>
      </w:r>
      <w:r w:rsidR="00BB1E96">
        <w:rPr>
          <w:rFonts w:ascii="Times" w:hAnsi="Times" w:cs="Times New Roman"/>
          <w:color w:val="000000"/>
        </w:rPr>
        <w:instrText xml:space="preserve"> ADDIN PAPERS2_CITATIONS &lt;citation&gt;&lt;uuid&gt;4025EDA2-CF1C-43D8-9244-B47C6C59E84D&lt;/uuid&gt;&lt;priority&gt;5&lt;/priority&gt;&lt;publications&gt;&lt;publication&gt;&lt;uuid&gt;CF6229ED-E379-4C52-9887-AA07FF106F39&lt;/uuid&gt;&lt;volume&gt;29&lt;/volume&gt;&lt;startpage&gt;1303&lt;/startpage&gt;&lt;publication_date&gt;99200107001200000000220000&lt;/publication_date&gt;&lt;url&gt;http://eutils.ncbi.nlm.nih.gov/entrez/eutils/elink.fcgi?dbfrom=pubmed&amp;amp;id=11445675&amp;amp;retmode=ref&amp;amp;cmd=prlinks&lt;/url&gt;&lt;type&gt;400&lt;/type&gt;&lt;title&gt;Epidemiology of severe sepsis in the United States: analysis of incidence, outcome, and associated costs of care.&lt;/title&gt;&lt;location&gt;&amp;lt;html&amp;gt;&amp;lt;head&amp;gt;&amp;lt;meta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Home&amp;lt;/a&amp;gt;&amp;lt;/div&amp;gt;&amp;lt;/body&amp;gt;&amp;lt;/html&amp;gt;&lt;/location&gt;&lt;institution&gt;Critical Care Medicine Division, Department of Anesthesiology and Critical Care Medicine, and the Center for Research on Health Care, University of Pittsburgh, Pittsburgh, PA, USA. angusdc@anes.upmc.edu&lt;/institution&gt;&lt;number&gt;7&lt;/number&gt;&lt;subtype&gt;400&lt;/subtype&gt;&lt;endpage&gt;1310&lt;/endpage&gt;&lt;bundle&gt;&lt;publication&gt;&lt;title&gt;Critical Care Medicine&lt;/title&gt;&lt;type&gt;-100&lt;/type&gt;&lt;subtype&gt;-100&lt;/subtype&gt;&lt;uuid&gt;BDA144C0-B038-44E8-985D-D304B87FBFF1&lt;/uuid&gt;&lt;/publication&gt;&lt;/bundle&gt;&lt;authors&gt;&lt;author&gt;&lt;firstName&gt;D&lt;/firstName&gt;&lt;middleNames&gt;C&lt;/middleNames&gt;&lt;lastName&gt;Angus&lt;/lastName&gt;&lt;/author&gt;&lt;author&gt;&lt;firstName&gt;W&lt;/firstName&gt;&lt;middleNames&gt;T&lt;/middleNames&gt;&lt;lastName&gt;Linde-Zwirble&lt;/lastName&gt;&lt;/author&gt;&lt;author&gt;&lt;firstName&gt;J&lt;/firstName&gt;&lt;lastName&gt;Lidicker&lt;/lastName&gt;&lt;/author&gt;&lt;author&gt;&lt;firstName&gt;G&lt;/firstName&gt;&lt;lastName&gt;Clermont&lt;/lastName&gt;&lt;/author&gt;&lt;author&gt;&lt;firstName&gt;J&lt;/firstName&gt;&lt;lastName&gt;Carcillo&lt;/lastName&gt;&lt;/author&gt;&lt;author&gt;&lt;firstName&gt;M&lt;/firstName&gt;&lt;middleNames&gt;R&lt;/middleNames&gt;&lt;lastName&gt;Pinsky&lt;/lastName&gt;&lt;/author&gt;&lt;/authors&gt;&lt;/publication&gt;&lt;/publications&gt;&lt;cites&gt;&lt;/cites&gt;&lt;/citation&gt;</w:instrText>
      </w:r>
      <w:r w:rsidR="00D548B9" w:rsidRPr="00C02B8E">
        <w:rPr>
          <w:rFonts w:ascii="Times" w:hAnsi="Times" w:cs="Times New Roman"/>
          <w:color w:val="000000"/>
        </w:rPr>
        <w:fldChar w:fldCharType="separate"/>
      </w:r>
      <w:r w:rsidR="00BB1E96">
        <w:rPr>
          <w:rFonts w:ascii="Times" w:hAnsi="Times" w:cs="Times"/>
          <w:vertAlign w:val="superscript"/>
        </w:rPr>
        <w:t>9</w:t>
      </w:r>
      <w:r w:rsidR="00D548B9" w:rsidRPr="00C02B8E">
        <w:rPr>
          <w:rFonts w:ascii="Times" w:hAnsi="Times" w:cs="Times New Roman"/>
          <w:color w:val="000000"/>
        </w:rPr>
        <w:fldChar w:fldCharType="end"/>
      </w:r>
      <w:r w:rsidR="00DC52D9" w:rsidRPr="00C02B8E">
        <w:rPr>
          <w:rFonts w:ascii="Times" w:hAnsi="Times" w:cs="Times New Roman"/>
          <w:color w:val="000000"/>
        </w:rPr>
        <w:t xml:space="preserve"> </w:t>
      </w:r>
      <w:r w:rsidR="001D6866" w:rsidRPr="00C02B8E">
        <w:rPr>
          <w:rFonts w:ascii="Times" w:hAnsi="Times" w:cs="Times New Roman"/>
          <w:color w:val="000000"/>
        </w:rPr>
        <w:t xml:space="preserve">or required </w:t>
      </w:r>
      <w:proofErr w:type="spellStart"/>
      <w:r w:rsidR="001D6866" w:rsidRPr="00C02B8E">
        <w:rPr>
          <w:rFonts w:ascii="Times" w:hAnsi="Times" w:cs="Times New Roman"/>
          <w:color w:val="000000"/>
        </w:rPr>
        <w:t>vasopressors</w:t>
      </w:r>
      <w:proofErr w:type="spellEnd"/>
      <w:r w:rsidR="001D6866" w:rsidRPr="00C02B8E">
        <w:rPr>
          <w:rFonts w:ascii="Times" w:hAnsi="Times" w:cs="Times New Roman"/>
          <w:color w:val="000000"/>
        </w:rPr>
        <w:t xml:space="preserve"> while in the ICU, as well if IAC placement was performed prior to ICU admission.</w:t>
      </w:r>
      <w:r w:rsidR="00BB1E96">
        <w:rPr>
          <w:rFonts w:ascii="Times" w:hAnsi="Times" w:cs="Times New Roman"/>
          <w:color w:val="000000"/>
        </w:rPr>
        <w:t xml:space="preserve"> </w:t>
      </w:r>
      <w:r w:rsidR="00F10266" w:rsidRPr="00C02B8E">
        <w:rPr>
          <w:rFonts w:ascii="Times" w:hAnsi="Times" w:cs="Times New Roman"/>
          <w:color w:val="000000"/>
        </w:rPr>
        <w:t xml:space="preserve">As the majority of patients in the cardiac surgery </w:t>
      </w:r>
      <w:r w:rsidR="005F61CE" w:rsidRPr="00C02B8E">
        <w:rPr>
          <w:rFonts w:ascii="Times" w:hAnsi="Times" w:cs="Times New Roman"/>
          <w:color w:val="000000"/>
        </w:rPr>
        <w:t xml:space="preserve">recovery unit </w:t>
      </w:r>
      <w:r w:rsidR="00F10266" w:rsidRPr="00C02B8E">
        <w:rPr>
          <w:rFonts w:ascii="Times" w:hAnsi="Times" w:cs="Times New Roman"/>
          <w:color w:val="000000"/>
        </w:rPr>
        <w:t>had an IAC placed prior to ICU arrival, all patients from cardiac surgery ICU were also excluded from this analysis.</w:t>
      </w:r>
      <w:r w:rsidR="00BB1E96">
        <w:rPr>
          <w:rFonts w:ascii="Times" w:hAnsi="Times" w:cs="Times New Roman"/>
          <w:color w:val="000000"/>
        </w:rPr>
        <w:t xml:space="preserve"> </w:t>
      </w:r>
      <w:r w:rsidR="00C96E0E" w:rsidRPr="00C02B8E">
        <w:rPr>
          <w:rFonts w:ascii="Times" w:hAnsi="Times" w:cs="Times New Roman"/>
          <w:color w:val="000000"/>
        </w:rPr>
        <w:t>Additionally, to ensure the independenc</w:t>
      </w:r>
      <w:r w:rsidR="00DC52D9" w:rsidRPr="00C02B8E">
        <w:rPr>
          <w:rFonts w:ascii="Times" w:hAnsi="Times" w:cs="Times New Roman"/>
          <w:color w:val="000000"/>
        </w:rPr>
        <w:t>e</w:t>
      </w:r>
      <w:r w:rsidR="00C96E0E" w:rsidRPr="00C02B8E">
        <w:rPr>
          <w:rFonts w:ascii="Times" w:hAnsi="Times" w:cs="Times New Roman"/>
          <w:color w:val="000000"/>
        </w:rPr>
        <w:t xml:space="preserve"> of data points, only the first ICU admission was included in patients tha</w:t>
      </w:r>
      <w:r w:rsidR="001D6866" w:rsidRPr="00C02B8E">
        <w:rPr>
          <w:rFonts w:ascii="Times" w:hAnsi="Times" w:cs="Times New Roman"/>
          <w:color w:val="000000"/>
        </w:rPr>
        <w:t>t had multiple ICU admissions.</w:t>
      </w:r>
      <w:r w:rsidR="00BB1E96">
        <w:rPr>
          <w:rFonts w:ascii="Times" w:hAnsi="Times" w:cs="Times New Roman"/>
          <w:color w:val="000000"/>
        </w:rPr>
        <w:t xml:space="preserve"> </w:t>
      </w:r>
    </w:p>
    <w:p w:rsidR="00634BCF" w:rsidRPr="00C02B8E" w:rsidRDefault="001E6893" w:rsidP="001D6866">
      <w:pPr>
        <w:spacing w:line="480" w:lineRule="auto"/>
        <w:rPr>
          <w:rFonts w:ascii="Times" w:hAnsi="Times" w:cs="Times New Roman"/>
          <w:color w:val="000000"/>
        </w:rPr>
      </w:pPr>
      <w:r w:rsidRPr="00C02B8E">
        <w:rPr>
          <w:rFonts w:ascii="Times" w:hAnsi="Times" w:cs="Times New Roman"/>
          <w:color w:val="000000"/>
        </w:rPr>
        <w:tab/>
        <w:t>Co-incident diseases were obtained based on International Classification of Diseases, 9</w:t>
      </w:r>
      <w:r w:rsidRPr="00C02B8E">
        <w:rPr>
          <w:rFonts w:ascii="Times" w:hAnsi="Times" w:cs="Times New Roman"/>
          <w:color w:val="000000"/>
          <w:vertAlign w:val="superscript"/>
        </w:rPr>
        <w:t>th</w:t>
      </w:r>
      <w:r w:rsidRPr="00C02B8E">
        <w:rPr>
          <w:rFonts w:ascii="Times" w:hAnsi="Times" w:cs="Times New Roman"/>
          <w:color w:val="000000"/>
        </w:rPr>
        <w:t xml:space="preserve"> revision, Clinical Modification (ICD-9-CM). </w:t>
      </w:r>
      <w:r w:rsidRPr="00C02B8E">
        <w:rPr>
          <w:rFonts w:ascii="Times" w:hAnsi="Times" w:cs="Times New Roman"/>
          <w:color w:val="000000"/>
        </w:rPr>
        <w:tab/>
        <w:t xml:space="preserve">The Sequential Organ Failure Assessment score (SOFA) reported is at the time of ICU admission, and all laboratory values reported are the result most immediately </w:t>
      </w:r>
      <w:r w:rsidR="00C456D2" w:rsidRPr="00C02B8E">
        <w:rPr>
          <w:rFonts w:ascii="Times" w:hAnsi="Times" w:cs="Times New Roman"/>
          <w:color w:val="000000"/>
        </w:rPr>
        <w:t>preceding</w:t>
      </w:r>
      <w:r w:rsidRPr="00C02B8E">
        <w:rPr>
          <w:rFonts w:ascii="Times" w:hAnsi="Times" w:cs="Times New Roman"/>
          <w:color w:val="000000"/>
        </w:rPr>
        <w:t xml:space="preserve"> mechanical ventilation.</w:t>
      </w:r>
    </w:p>
    <w:p w:rsidR="00D717F6" w:rsidRPr="00C02B8E" w:rsidRDefault="00D717F6" w:rsidP="001D6866">
      <w:pPr>
        <w:spacing w:line="480" w:lineRule="auto"/>
        <w:rPr>
          <w:rFonts w:ascii="Times" w:hAnsi="Times" w:cs="Times New Roman"/>
          <w:color w:val="000000"/>
        </w:rPr>
      </w:pPr>
    </w:p>
    <w:p w:rsidR="007675A3" w:rsidRPr="00C02B8E" w:rsidRDefault="001D6866" w:rsidP="001D6866">
      <w:pPr>
        <w:spacing w:line="480" w:lineRule="auto"/>
        <w:rPr>
          <w:rFonts w:ascii="Times" w:hAnsi="Times" w:cs="Times New Roman"/>
          <w:color w:val="000000"/>
          <w:u w:val="single"/>
        </w:rPr>
      </w:pPr>
      <w:r w:rsidRPr="00C02B8E">
        <w:rPr>
          <w:rFonts w:ascii="Times" w:hAnsi="Times" w:cs="Times New Roman"/>
          <w:color w:val="000000"/>
          <w:u w:val="single"/>
        </w:rPr>
        <w:t>Outcome Measures:</w:t>
      </w:r>
    </w:p>
    <w:p w:rsidR="008705D8" w:rsidRPr="00C02B8E" w:rsidRDefault="008705D8" w:rsidP="00FC5672">
      <w:pPr>
        <w:spacing w:line="480" w:lineRule="auto"/>
        <w:ind w:firstLine="720"/>
        <w:rPr>
          <w:rFonts w:ascii="Times" w:eastAsia="Times New Roman" w:hAnsi="Times" w:cs="Times New Roman"/>
        </w:rPr>
      </w:pPr>
      <w:r w:rsidRPr="00C02B8E">
        <w:rPr>
          <w:rFonts w:ascii="Times" w:eastAsia="Times New Roman" w:hAnsi="Times" w:cs="Times New Roman"/>
        </w:rPr>
        <w:t>The primary outcome was 28-day mortality.</w:t>
      </w:r>
      <w:r w:rsidR="00BB1E96">
        <w:rPr>
          <w:rFonts w:ascii="Times" w:eastAsia="Times New Roman" w:hAnsi="Times" w:cs="Times New Roman"/>
        </w:rPr>
        <w:t xml:space="preserve"> </w:t>
      </w:r>
      <w:r w:rsidRPr="00C02B8E">
        <w:rPr>
          <w:rFonts w:ascii="Times" w:eastAsia="Times New Roman" w:hAnsi="Times" w:cs="Times New Roman"/>
        </w:rPr>
        <w:t xml:space="preserve">Secondary outcomes included hospital mortality, ICU and hospital length-of-stay (LOS), duration of mechanical ventilation, and mean number of arterial blood gas measurements performed per day while under </w:t>
      </w:r>
      <w:r w:rsidR="00BB1E96">
        <w:rPr>
          <w:rFonts w:ascii="Times" w:eastAsia="Times New Roman" w:hAnsi="Times" w:cs="Times New Roman"/>
        </w:rPr>
        <w:t>mechanical ventilation</w:t>
      </w:r>
      <w:r w:rsidRPr="00C02B8E">
        <w:rPr>
          <w:rFonts w:ascii="Times" w:eastAsia="Times New Roman" w:hAnsi="Times" w:cs="Times New Roman"/>
        </w:rPr>
        <w:t xml:space="preserve">. </w:t>
      </w:r>
    </w:p>
    <w:p w:rsidR="00D717F6" w:rsidRPr="00C02B8E" w:rsidRDefault="00D717F6" w:rsidP="00FC5672">
      <w:pPr>
        <w:spacing w:line="480" w:lineRule="auto"/>
        <w:ind w:firstLine="720"/>
        <w:rPr>
          <w:rFonts w:ascii="Times" w:hAnsi="Times" w:cs="Times New Roman"/>
          <w:color w:val="000000"/>
          <w:u w:val="single"/>
        </w:rPr>
      </w:pPr>
    </w:p>
    <w:p w:rsidR="008705D8" w:rsidRPr="00C02B8E" w:rsidRDefault="008705D8" w:rsidP="00143E57">
      <w:pPr>
        <w:rPr>
          <w:rFonts w:ascii="Times" w:hAnsi="Times" w:cs="Times New Roman"/>
          <w:color w:val="000000"/>
          <w:u w:val="single"/>
        </w:rPr>
      </w:pPr>
      <w:r w:rsidRPr="00C02B8E">
        <w:rPr>
          <w:rFonts w:ascii="Times" w:hAnsi="Times" w:cs="Times New Roman"/>
          <w:color w:val="000000"/>
          <w:u w:val="single"/>
        </w:rPr>
        <w:t>Statistical Analysis</w:t>
      </w:r>
    </w:p>
    <w:p w:rsidR="001F7D73" w:rsidRPr="00C02B8E" w:rsidRDefault="001F7D73" w:rsidP="00D252DB">
      <w:pPr>
        <w:rPr>
          <w:rFonts w:ascii="Times" w:hAnsi="Times" w:cs="Times New Roman"/>
          <w:color w:val="000000"/>
        </w:rPr>
      </w:pPr>
    </w:p>
    <w:p w:rsidR="0071259D" w:rsidRPr="00C02B8E" w:rsidRDefault="001F7D73" w:rsidP="00FC5672">
      <w:pPr>
        <w:spacing w:line="480" w:lineRule="auto"/>
        <w:ind w:firstLine="720"/>
        <w:rPr>
          <w:rFonts w:ascii="Times" w:hAnsi="Times" w:cs="Times New Roman"/>
          <w:color w:val="000000"/>
        </w:rPr>
      </w:pPr>
      <w:r w:rsidRPr="00C02B8E">
        <w:rPr>
          <w:rFonts w:ascii="Times" w:hAnsi="Times" w:cs="Times New Roman"/>
          <w:color w:val="000000"/>
        </w:rPr>
        <w:t>A propensity score</w:t>
      </w:r>
      <w:r w:rsidR="00FC5672" w:rsidRPr="00C02B8E">
        <w:rPr>
          <w:rFonts w:ascii="Times" w:hAnsi="Times" w:cs="Times New Roman"/>
          <w:color w:val="000000"/>
        </w:rPr>
        <w:t xml:space="preserve"> model was created to match baseline patient characteristics.</w:t>
      </w:r>
      <w:r w:rsidR="00BB1E96">
        <w:rPr>
          <w:rFonts w:ascii="Times" w:hAnsi="Times" w:cs="Times New Roman"/>
          <w:color w:val="000000"/>
        </w:rPr>
        <w:t xml:space="preserve"> </w:t>
      </w:r>
      <w:r w:rsidR="00C456D2" w:rsidRPr="00C02B8E">
        <w:rPr>
          <w:rFonts w:ascii="Times" w:hAnsi="Times" w:cs="Times New Roman"/>
          <w:color w:val="000000"/>
        </w:rPr>
        <w:t>Thirty</w:t>
      </w:r>
      <w:r w:rsidR="00FC5672" w:rsidRPr="00C02B8E">
        <w:rPr>
          <w:rFonts w:ascii="Times" w:hAnsi="Times" w:cs="Times New Roman"/>
          <w:color w:val="000000"/>
        </w:rPr>
        <w:t xml:space="preserve"> pre-IAC</w:t>
      </w:r>
      <w:r w:rsidR="00F10266" w:rsidRPr="00C02B8E">
        <w:rPr>
          <w:rFonts w:ascii="Times" w:hAnsi="Times" w:cs="Times New Roman"/>
          <w:color w:val="000000"/>
        </w:rPr>
        <w:t xml:space="preserve"> placement</w:t>
      </w:r>
      <w:r w:rsidR="00FC5672" w:rsidRPr="00C02B8E">
        <w:rPr>
          <w:rFonts w:ascii="Times" w:hAnsi="Times" w:cs="Times New Roman"/>
          <w:color w:val="000000"/>
        </w:rPr>
        <w:t xml:space="preserve"> </w:t>
      </w:r>
      <w:r w:rsidR="00472804" w:rsidRPr="00C02B8E">
        <w:rPr>
          <w:rFonts w:ascii="Times" w:hAnsi="Times" w:cs="Times New Roman"/>
          <w:color w:val="000000"/>
        </w:rPr>
        <w:t>features</w:t>
      </w:r>
      <w:r w:rsidR="00F8419D" w:rsidRPr="00C02B8E">
        <w:rPr>
          <w:rFonts w:ascii="Times" w:hAnsi="Times" w:cs="Times New Roman"/>
          <w:color w:val="000000"/>
        </w:rPr>
        <w:t xml:space="preserve"> </w:t>
      </w:r>
      <w:r w:rsidR="00FC5672" w:rsidRPr="00C02B8E">
        <w:rPr>
          <w:rFonts w:ascii="Times" w:hAnsi="Times" w:cs="Times New Roman"/>
          <w:color w:val="000000"/>
        </w:rPr>
        <w:t xml:space="preserve">including patient demographics, co-morbidities, vital signs, and pre-intervention laboratory results were </w:t>
      </w:r>
      <w:r w:rsidR="00F8419D" w:rsidRPr="00C02B8E">
        <w:rPr>
          <w:rFonts w:ascii="Times" w:hAnsi="Times" w:cs="Times New Roman"/>
          <w:color w:val="000000"/>
        </w:rPr>
        <w:t>selected</w:t>
      </w:r>
      <w:r w:rsidR="00FC5672" w:rsidRPr="00C02B8E">
        <w:rPr>
          <w:rFonts w:ascii="Times" w:hAnsi="Times" w:cs="Times New Roman"/>
          <w:color w:val="000000"/>
        </w:rPr>
        <w:t xml:space="preserve"> </w:t>
      </w:r>
      <w:r w:rsidR="00472804" w:rsidRPr="00C02B8E">
        <w:rPr>
          <w:rFonts w:ascii="Times" w:hAnsi="Times" w:cs="Times New Roman"/>
          <w:color w:val="000000"/>
        </w:rPr>
        <w:t xml:space="preserve">from </w:t>
      </w:r>
      <w:r w:rsidR="004C3C56" w:rsidRPr="00C02B8E">
        <w:rPr>
          <w:rFonts w:ascii="Times" w:hAnsi="Times" w:cs="Times New Roman"/>
          <w:color w:val="000000"/>
        </w:rPr>
        <w:t xml:space="preserve">60 </w:t>
      </w:r>
      <w:r w:rsidR="00472804" w:rsidRPr="00C02B8E">
        <w:rPr>
          <w:rFonts w:ascii="Times" w:hAnsi="Times" w:cs="Times New Roman"/>
          <w:color w:val="000000"/>
        </w:rPr>
        <w:t xml:space="preserve">candidate variables </w:t>
      </w:r>
      <w:r w:rsidR="00FC5672" w:rsidRPr="00C02B8E">
        <w:rPr>
          <w:rFonts w:ascii="Times" w:hAnsi="Times" w:cs="Times New Roman"/>
          <w:color w:val="000000"/>
        </w:rPr>
        <w:t>to estimate propensity for IAC insertion</w:t>
      </w:r>
      <w:r w:rsidR="00C45C35" w:rsidRPr="00C02B8E">
        <w:rPr>
          <w:rFonts w:ascii="Times" w:hAnsi="Times" w:cs="Times New Roman"/>
          <w:color w:val="000000"/>
        </w:rPr>
        <w:t xml:space="preserve"> </w:t>
      </w:r>
      <w:r w:rsidR="00A609B6">
        <w:rPr>
          <w:rFonts w:ascii="Times" w:hAnsi="Times" w:cs="Times New Roman"/>
          <w:color w:val="000000"/>
        </w:rPr>
        <w:t>using a</w:t>
      </w:r>
      <w:r w:rsidR="00472804" w:rsidRPr="00C02B8E">
        <w:rPr>
          <w:rFonts w:ascii="Times" w:hAnsi="Times" w:cs="Times New Roman"/>
          <w:color w:val="000000"/>
        </w:rPr>
        <w:t xml:space="preserve"> </w:t>
      </w:r>
      <w:r w:rsidR="00E83063">
        <w:rPr>
          <w:rFonts w:ascii="Times" w:hAnsi="Times" w:cs="Times New Roman"/>
          <w:color w:val="000000"/>
        </w:rPr>
        <w:t>genetic a</w:t>
      </w:r>
      <w:r w:rsidR="00A245BE" w:rsidRPr="00C02B8E">
        <w:rPr>
          <w:rFonts w:ascii="Times" w:hAnsi="Times" w:cs="Times New Roman"/>
          <w:color w:val="000000"/>
        </w:rPr>
        <w:t>lgorithm (See A</w:t>
      </w:r>
      <w:r w:rsidR="00C36253" w:rsidRPr="00C02B8E">
        <w:rPr>
          <w:rFonts w:ascii="Times" w:hAnsi="Times" w:cs="Times New Roman"/>
          <w:color w:val="000000"/>
        </w:rPr>
        <w:t>ppendix).</w:t>
      </w:r>
      <w:r w:rsidR="00BB1E96">
        <w:rPr>
          <w:rFonts w:ascii="Times" w:hAnsi="Times" w:cs="Times New Roman"/>
          <w:color w:val="000000"/>
        </w:rPr>
        <w:t xml:space="preserve"> </w:t>
      </w:r>
      <w:r w:rsidR="00FC5672" w:rsidRPr="00C02B8E">
        <w:rPr>
          <w:rFonts w:ascii="Times" w:hAnsi="Times" w:cs="Times New Roman"/>
          <w:color w:val="000000"/>
        </w:rPr>
        <w:t>To ensure the robustness of the propensity score model and to avoid over</w:t>
      </w:r>
      <w:r w:rsidR="00A245BE" w:rsidRPr="00C02B8E">
        <w:rPr>
          <w:rFonts w:ascii="Times" w:hAnsi="Times" w:cs="Times New Roman"/>
          <w:color w:val="000000"/>
        </w:rPr>
        <w:t>-</w:t>
      </w:r>
      <w:r w:rsidR="00FC5672" w:rsidRPr="00C02B8E">
        <w:rPr>
          <w:rFonts w:ascii="Times" w:hAnsi="Times" w:cs="Times New Roman"/>
          <w:color w:val="000000"/>
        </w:rPr>
        <w:t>fitting, the goodness-of-fit of the prediction model w</w:t>
      </w:r>
      <w:r w:rsidR="00DC52D9" w:rsidRPr="00C02B8E">
        <w:rPr>
          <w:rFonts w:ascii="Times" w:hAnsi="Times" w:cs="Times New Roman"/>
          <w:color w:val="000000"/>
        </w:rPr>
        <w:t>as</w:t>
      </w:r>
      <w:r w:rsidR="00FC5672" w:rsidRPr="00C02B8E">
        <w:rPr>
          <w:rFonts w:ascii="Times" w:hAnsi="Times" w:cs="Times New Roman"/>
          <w:color w:val="000000"/>
        </w:rPr>
        <w:t xml:space="preserve"> evaluated based on the average area under Receiver Operating Characteristics (ROC) curve</w:t>
      </w:r>
      <w:r w:rsidR="00DC52D9" w:rsidRPr="00C02B8E">
        <w:rPr>
          <w:rFonts w:ascii="Times" w:hAnsi="Times" w:cs="Times New Roman"/>
          <w:color w:val="000000"/>
        </w:rPr>
        <w:t xml:space="preserve"> using </w:t>
      </w:r>
      <w:r w:rsidR="00401915" w:rsidRPr="00C02B8E">
        <w:rPr>
          <w:rFonts w:ascii="Times" w:hAnsi="Times" w:cs="Times New Roman"/>
          <w:color w:val="000000"/>
        </w:rPr>
        <w:t>10</w:t>
      </w:r>
      <w:r w:rsidR="00DC52D9" w:rsidRPr="00C02B8E">
        <w:rPr>
          <w:rFonts w:ascii="Times" w:hAnsi="Times" w:cs="Times New Roman"/>
          <w:color w:val="000000"/>
        </w:rPr>
        <w:t>-fold cross-validation</w:t>
      </w:r>
      <w:r w:rsidR="00FC5672" w:rsidRPr="00C02B8E">
        <w:rPr>
          <w:rFonts w:ascii="Times" w:hAnsi="Times" w:cs="Times New Roman"/>
          <w:color w:val="000000"/>
        </w:rPr>
        <w:t xml:space="preserve">. </w:t>
      </w:r>
      <w:r w:rsidR="0080751F" w:rsidRPr="00C02B8E">
        <w:rPr>
          <w:rFonts w:ascii="Times" w:hAnsi="Times" w:cs="Times New Roman"/>
          <w:color w:val="000000"/>
        </w:rPr>
        <w:t xml:space="preserve">The predictive model was also evaluated with the </w:t>
      </w:r>
      <w:proofErr w:type="spellStart"/>
      <w:r w:rsidR="0080751F" w:rsidRPr="00C02B8E">
        <w:rPr>
          <w:rFonts w:ascii="Times" w:hAnsi="Times" w:cs="Times New Roman"/>
          <w:color w:val="000000"/>
        </w:rPr>
        <w:t>Hosmer</w:t>
      </w:r>
      <w:proofErr w:type="spellEnd"/>
      <w:r w:rsidR="0080751F" w:rsidRPr="00C02B8E">
        <w:rPr>
          <w:rFonts w:ascii="Times" w:hAnsi="Times" w:cs="Times New Roman"/>
          <w:color w:val="000000"/>
        </w:rPr>
        <w:t>–</w:t>
      </w:r>
      <w:proofErr w:type="spellStart"/>
      <w:r w:rsidR="0080751F" w:rsidRPr="00C02B8E">
        <w:rPr>
          <w:rFonts w:ascii="Times" w:hAnsi="Times" w:cs="Times New Roman"/>
          <w:color w:val="000000"/>
        </w:rPr>
        <w:t>Lemeshow</w:t>
      </w:r>
      <w:proofErr w:type="spellEnd"/>
      <w:r w:rsidR="0080751F" w:rsidRPr="00C02B8E">
        <w:rPr>
          <w:rFonts w:ascii="Times" w:hAnsi="Times" w:cs="Times New Roman"/>
          <w:color w:val="000000"/>
        </w:rPr>
        <w:t xml:space="preserve"> test. </w:t>
      </w:r>
      <w:r w:rsidR="00FC5672" w:rsidRPr="00C02B8E">
        <w:rPr>
          <w:rFonts w:ascii="Times" w:hAnsi="Times" w:cs="Times New Roman"/>
          <w:color w:val="000000"/>
        </w:rPr>
        <w:t xml:space="preserve">Patients with or without IAC placement were then matched based on the estimated propensity scores </w:t>
      </w:r>
      <w:r w:rsidR="00D05E12" w:rsidRPr="00C02B8E">
        <w:rPr>
          <w:rFonts w:ascii="Times" w:hAnsi="Times" w:cs="Times New Roman"/>
          <w:color w:val="000000"/>
        </w:rPr>
        <w:t>using</w:t>
      </w:r>
      <w:r w:rsidR="00FC5672" w:rsidRPr="00C02B8E">
        <w:rPr>
          <w:rFonts w:ascii="Times" w:hAnsi="Times" w:cs="Times New Roman"/>
          <w:color w:val="000000"/>
        </w:rPr>
        <w:t xml:space="preserve"> one-to-one matching </w:t>
      </w:r>
      <w:r w:rsidR="0080751F" w:rsidRPr="00C02B8E">
        <w:rPr>
          <w:rFonts w:ascii="Times" w:hAnsi="Times" w:cs="Times New Roman"/>
          <w:color w:val="000000"/>
        </w:rPr>
        <w:t xml:space="preserve">without replacement and </w:t>
      </w:r>
      <w:r w:rsidR="00FC5672" w:rsidRPr="00C02B8E">
        <w:rPr>
          <w:rFonts w:ascii="Times" w:hAnsi="Times" w:cs="Times New Roman"/>
          <w:color w:val="000000"/>
        </w:rPr>
        <w:t>with a caliper of 0.01.</w:t>
      </w:r>
      <w:r w:rsidR="00BB1E96">
        <w:rPr>
          <w:rFonts w:ascii="Times" w:hAnsi="Times" w:cs="Times New Roman"/>
          <w:color w:val="000000"/>
        </w:rPr>
        <w:t xml:space="preserve"> </w:t>
      </w:r>
    </w:p>
    <w:p w:rsidR="00121A79" w:rsidRPr="00C02B8E" w:rsidRDefault="00121A79" w:rsidP="00121A79">
      <w:pPr>
        <w:spacing w:line="480" w:lineRule="auto"/>
        <w:ind w:firstLine="720"/>
        <w:rPr>
          <w:rFonts w:ascii="Times" w:hAnsi="Times" w:cs="Times New Roman"/>
          <w:color w:val="000000"/>
        </w:rPr>
      </w:pPr>
      <w:r w:rsidRPr="00C02B8E">
        <w:rPr>
          <w:rFonts w:ascii="Times" w:hAnsi="Times" w:cs="Times New Roman"/>
          <w:color w:val="000000"/>
        </w:rPr>
        <w:t>We assessed the degree of balance in measured covariates between the IAC and Non-IAC groups by comparing the distributions of categorical and continuous variables. Since the continuous variables were not normally distri</w:t>
      </w:r>
      <w:r w:rsidR="008F7D22" w:rsidRPr="00C02B8E">
        <w:rPr>
          <w:rFonts w:ascii="Times" w:hAnsi="Times" w:cs="Times New Roman"/>
          <w:color w:val="000000"/>
        </w:rPr>
        <w:t xml:space="preserve">buted, median values and </w:t>
      </w:r>
      <w:proofErr w:type="spellStart"/>
      <w:r w:rsidR="008F7D22" w:rsidRPr="00C02B8E">
        <w:rPr>
          <w:rFonts w:ascii="Times" w:hAnsi="Times" w:cs="Times New Roman"/>
          <w:color w:val="000000"/>
        </w:rPr>
        <w:t>Interq</w:t>
      </w:r>
      <w:r w:rsidRPr="00C02B8E">
        <w:rPr>
          <w:rFonts w:ascii="Times" w:hAnsi="Times" w:cs="Times New Roman"/>
          <w:color w:val="000000"/>
        </w:rPr>
        <w:t>uartile</w:t>
      </w:r>
      <w:proofErr w:type="spellEnd"/>
      <w:r w:rsidRPr="00C02B8E">
        <w:rPr>
          <w:rFonts w:ascii="Times" w:hAnsi="Times" w:cs="Times New Roman"/>
          <w:color w:val="000000"/>
        </w:rPr>
        <w:t xml:space="preserve"> Range (IQR) were used to summarize distributions. The Fisher’s exact test and </w:t>
      </w:r>
      <w:proofErr w:type="spellStart"/>
      <w:r w:rsidRPr="00C02B8E">
        <w:rPr>
          <w:rFonts w:ascii="Times" w:hAnsi="Times" w:cs="Times New Roman"/>
          <w:color w:val="000000"/>
        </w:rPr>
        <w:t>Wilcoxon</w:t>
      </w:r>
      <w:proofErr w:type="spellEnd"/>
      <w:r w:rsidRPr="00C02B8E">
        <w:rPr>
          <w:rFonts w:ascii="Times" w:hAnsi="Times" w:cs="Times New Roman"/>
          <w:color w:val="000000"/>
        </w:rPr>
        <w:t xml:space="preserve"> rank-sum test were applied to statistically assess the differences in categorical and continuous variables between the IAC and non-IAC groups. The distributions of the propensity score before and after matching were also compared to further assess the degree of balance.</w:t>
      </w:r>
    </w:p>
    <w:p w:rsidR="0071259D" w:rsidRPr="00C02B8E" w:rsidRDefault="00E735AA" w:rsidP="00D86314">
      <w:pPr>
        <w:spacing w:line="480" w:lineRule="auto"/>
        <w:ind w:firstLine="720"/>
        <w:rPr>
          <w:rFonts w:ascii="Times" w:hAnsi="Times"/>
        </w:rPr>
      </w:pPr>
      <w:r w:rsidRPr="00C02B8E">
        <w:rPr>
          <w:rFonts w:ascii="Times" w:hAnsi="Times"/>
        </w:rPr>
        <w:t xml:space="preserve">In </w:t>
      </w:r>
      <w:proofErr w:type="spellStart"/>
      <w:r w:rsidRPr="00C02B8E">
        <w:rPr>
          <w:rFonts w:ascii="Times" w:hAnsi="Times"/>
        </w:rPr>
        <w:t>univariate</w:t>
      </w:r>
      <w:proofErr w:type="spellEnd"/>
      <w:r w:rsidRPr="00C02B8E">
        <w:rPr>
          <w:rFonts w:ascii="Times" w:hAnsi="Times"/>
        </w:rPr>
        <w:t xml:space="preserve"> analyses, a </w:t>
      </w:r>
      <w:r w:rsidR="00C45C35" w:rsidRPr="00C02B8E">
        <w:rPr>
          <w:rFonts w:ascii="Times" w:hAnsi="Times"/>
        </w:rPr>
        <w:t>F</w:t>
      </w:r>
      <w:r w:rsidR="0080751F" w:rsidRPr="00C02B8E">
        <w:rPr>
          <w:rFonts w:ascii="Times" w:hAnsi="Times"/>
        </w:rPr>
        <w:t>isher’s exact</w:t>
      </w:r>
      <w:r w:rsidR="005A44DC" w:rsidRPr="00C02B8E">
        <w:rPr>
          <w:rFonts w:ascii="Times" w:hAnsi="Times"/>
        </w:rPr>
        <w:t xml:space="preserve"> test was performed</w:t>
      </w:r>
      <w:r w:rsidRPr="00C02B8E">
        <w:rPr>
          <w:rFonts w:ascii="Times" w:hAnsi="Times"/>
        </w:rPr>
        <w:t xml:space="preserve"> for binary outcomes, and </w:t>
      </w:r>
      <w:r w:rsidR="00564C0B" w:rsidRPr="00C02B8E">
        <w:rPr>
          <w:rFonts w:ascii="Times" w:hAnsi="Times"/>
        </w:rPr>
        <w:t>unpaired t-tests for continuous outcomes</w:t>
      </w:r>
      <w:r w:rsidR="00297B86" w:rsidRPr="00C02B8E">
        <w:rPr>
          <w:rFonts w:ascii="Times" w:hAnsi="Times"/>
        </w:rPr>
        <w:t>.</w:t>
      </w:r>
      <w:r w:rsidR="00BB1E96">
        <w:rPr>
          <w:rFonts w:ascii="Times" w:hAnsi="Times"/>
        </w:rPr>
        <w:t xml:space="preserve"> </w:t>
      </w:r>
      <w:r w:rsidR="00E909FF" w:rsidRPr="00C02B8E">
        <w:rPr>
          <w:rFonts w:ascii="Times" w:hAnsi="Times"/>
        </w:rPr>
        <w:t xml:space="preserve">As mortality is a competing risk </w:t>
      </w:r>
      <w:r w:rsidRPr="00C02B8E">
        <w:rPr>
          <w:rFonts w:ascii="Times" w:hAnsi="Times"/>
        </w:rPr>
        <w:t>for</w:t>
      </w:r>
      <w:r w:rsidR="00E909FF" w:rsidRPr="00C02B8E">
        <w:rPr>
          <w:rFonts w:ascii="Times" w:hAnsi="Times"/>
        </w:rPr>
        <w:t xml:space="preserve"> ICU LOS, total LOS, and duration of mechanical ventilation</w:t>
      </w:r>
      <w:r w:rsidR="00D86314" w:rsidRPr="00C02B8E">
        <w:rPr>
          <w:rFonts w:ascii="Times" w:hAnsi="Times"/>
        </w:rPr>
        <w:t xml:space="preserve">, we used the cumulative incidence function to estimate the probability of the secondary outcome while allowing for the possibility of alternative </w:t>
      </w:r>
      <w:r w:rsidR="00D8469E" w:rsidRPr="00C02B8E">
        <w:rPr>
          <w:rFonts w:ascii="Times" w:hAnsi="Times"/>
        </w:rPr>
        <w:t>outcomes (e.g. death) to occur</w:t>
      </w:r>
      <w:r w:rsidR="00AD5FF1" w:rsidRPr="00C02B8E">
        <w:rPr>
          <w:rFonts w:ascii="Times" w:hAnsi="Times"/>
        </w:rPr>
        <w:t>.</w:t>
      </w:r>
      <w:r w:rsidR="00D548B9" w:rsidRPr="00C02B8E">
        <w:rPr>
          <w:rFonts w:ascii="Times" w:hAnsi="Times"/>
        </w:rPr>
        <w:fldChar w:fldCharType="begin"/>
      </w:r>
      <w:r w:rsidR="00BB1E96">
        <w:rPr>
          <w:rFonts w:ascii="Times" w:hAnsi="Times"/>
        </w:rPr>
        <w:instrText xml:space="preserve"> ADDIN PAPERS2_CITATIONS &lt;citation&gt;&lt;uuid&gt;9F186E61-706A-4B37-8C70-00FD87EE917C&lt;/uuid&gt;&lt;priority&gt;6&lt;/priority&gt;&lt;publications&gt;&lt;publication&gt;&lt;location&gt;&amp;lt;html&amp;gt;&amp;lt;head&amp;gt;&amp;lt;meta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Home&amp;lt;/a&amp;gt;&amp;lt;/div&amp;gt;&amp;lt;/body&amp;gt;&amp;lt;/html&amp;gt;&lt;/location&gt;&lt;startpage&gt;1&lt;/startpage&gt;&lt;title&gt;The Statistical Analysis of Failure Time Data&lt;/title&gt;&lt;uuid&gt;4B77EA8B-9A57-42C3-AC65-63DA64D0300A&lt;/uuid&gt;&lt;subtype&gt;0&lt;/subtype&gt;&lt;publisher&gt;John Wiley &amp;amp; Sons, Ltd&lt;/publisher&gt;&lt;type&gt;0&lt;/type&gt;&lt;place&gt;Hoboken, New Jersey&lt;/place&gt;&lt;endpage&gt;47&lt;/endpage&gt;&lt;publication_date&gt;99200200001200000000200000&lt;/publication_date&gt;&lt;authors&gt;&lt;author&gt;&lt;firstName&gt;John&lt;/firstName&gt;&lt;middleNames&gt;D&lt;/middleNames&gt;&lt;lastName&gt;Kalbfleisch&lt;/lastName&gt;&lt;/author&gt;&lt;author&gt;&lt;firstName&gt;Ross&lt;/firstName&gt;&lt;middleNames&gt;L&lt;/middleNames&gt;&lt;lastName&gt;Prentice&lt;/lastName&gt;&lt;/author&gt;&lt;/authors&gt;&lt;/publication&gt;&lt;/publications&gt;&lt;cites&gt;&lt;/cites&gt;&lt;/citation&gt;</w:instrText>
      </w:r>
      <w:r w:rsidR="00D548B9" w:rsidRPr="00C02B8E">
        <w:rPr>
          <w:rFonts w:ascii="Times" w:hAnsi="Times"/>
        </w:rPr>
        <w:fldChar w:fldCharType="separate"/>
      </w:r>
      <w:r w:rsidR="00BB1E96">
        <w:rPr>
          <w:rFonts w:ascii="Times" w:hAnsi="Times" w:cs="Times"/>
          <w:vertAlign w:val="superscript"/>
        </w:rPr>
        <w:t>10</w:t>
      </w:r>
      <w:r w:rsidR="00D548B9" w:rsidRPr="00C02B8E">
        <w:rPr>
          <w:rFonts w:ascii="Times" w:hAnsi="Times"/>
        </w:rPr>
        <w:fldChar w:fldCharType="end"/>
      </w:r>
    </w:p>
    <w:p w:rsidR="003074FA" w:rsidRPr="00C02B8E" w:rsidRDefault="00A4215E" w:rsidP="00BB7E6D">
      <w:pPr>
        <w:spacing w:line="480" w:lineRule="auto"/>
        <w:rPr>
          <w:rFonts w:ascii="Times" w:hAnsi="Times"/>
          <w:u w:val="single"/>
        </w:rPr>
      </w:pPr>
      <w:r w:rsidRPr="00C02B8E">
        <w:rPr>
          <w:rFonts w:ascii="Times" w:hAnsi="Times"/>
          <w:u w:val="single"/>
        </w:rPr>
        <w:t>Sensitivity Analysis</w:t>
      </w:r>
    </w:p>
    <w:p w:rsidR="0080751F" w:rsidRPr="00C02B8E" w:rsidRDefault="00C45C35" w:rsidP="00BC3C12">
      <w:pPr>
        <w:spacing w:line="480" w:lineRule="auto"/>
        <w:ind w:firstLine="720"/>
        <w:rPr>
          <w:rFonts w:ascii="Times" w:hAnsi="Times"/>
        </w:rPr>
      </w:pPr>
      <w:r w:rsidRPr="00C02B8E">
        <w:rPr>
          <w:rFonts w:ascii="Times" w:hAnsi="Times"/>
        </w:rPr>
        <w:t>The effect of</w:t>
      </w:r>
      <w:r w:rsidR="0080751F" w:rsidRPr="00C02B8E">
        <w:rPr>
          <w:rFonts w:ascii="Times" w:hAnsi="Times"/>
        </w:rPr>
        <w:t xml:space="preserve"> variations in the </w:t>
      </w:r>
      <w:r w:rsidRPr="00C02B8E">
        <w:rPr>
          <w:rFonts w:ascii="Times" w:hAnsi="Times"/>
        </w:rPr>
        <w:t xml:space="preserve">definition of the </w:t>
      </w:r>
      <w:r w:rsidR="0080751F" w:rsidRPr="00C02B8E">
        <w:rPr>
          <w:rFonts w:ascii="Times" w:hAnsi="Times"/>
        </w:rPr>
        <w:t>inclusion criteria</w:t>
      </w:r>
      <w:r w:rsidR="00472804" w:rsidRPr="00C02B8E">
        <w:rPr>
          <w:rFonts w:ascii="Times" w:hAnsi="Times"/>
        </w:rPr>
        <w:t xml:space="preserve"> (time to mechanical ventilation)</w:t>
      </w:r>
      <w:r w:rsidR="0080751F" w:rsidRPr="00C02B8E">
        <w:rPr>
          <w:rFonts w:ascii="Times" w:hAnsi="Times"/>
        </w:rPr>
        <w:t xml:space="preserve">, the </w:t>
      </w:r>
      <w:del w:id="7" w:author="ml f" w:date="2015-02-23T18:56:00Z">
        <w:r w:rsidR="0080751F" w:rsidRPr="00C02B8E" w:rsidDel="00FD2030">
          <w:rPr>
            <w:rFonts w:ascii="Times" w:hAnsi="Times"/>
          </w:rPr>
          <w:delText xml:space="preserve">propensity score models and the </w:delText>
        </w:r>
      </w:del>
      <w:r w:rsidR="0080751F" w:rsidRPr="00C02B8E">
        <w:rPr>
          <w:rFonts w:ascii="Times" w:hAnsi="Times"/>
        </w:rPr>
        <w:t xml:space="preserve">matching caliper levels </w:t>
      </w:r>
      <w:r w:rsidRPr="00C02B8E">
        <w:rPr>
          <w:rFonts w:ascii="Times" w:hAnsi="Times"/>
        </w:rPr>
        <w:t xml:space="preserve">on the relationship between the presence of </w:t>
      </w:r>
      <w:r w:rsidR="00BB7E6D" w:rsidRPr="00C02B8E">
        <w:rPr>
          <w:rFonts w:ascii="Times" w:hAnsi="Times"/>
        </w:rPr>
        <w:t>an IAC and 28-day mortality</w:t>
      </w:r>
      <w:r w:rsidRPr="00C02B8E">
        <w:rPr>
          <w:rFonts w:ascii="Times" w:hAnsi="Times"/>
        </w:rPr>
        <w:t xml:space="preserve"> </w:t>
      </w:r>
      <w:r w:rsidR="0080751F" w:rsidRPr="00C02B8E">
        <w:rPr>
          <w:rFonts w:ascii="Times" w:hAnsi="Times"/>
        </w:rPr>
        <w:t>were investigated.</w:t>
      </w:r>
      <w:r w:rsidR="00C660AC" w:rsidRPr="00C02B8E">
        <w:rPr>
          <w:rFonts w:ascii="Times" w:hAnsi="Times"/>
        </w:rPr>
        <w:t xml:space="preserve"> </w:t>
      </w:r>
      <w:ins w:id="8" w:author="ml f" w:date="2015-02-23T18:57:00Z">
        <w:r w:rsidR="00FD2030">
          <w:rPr>
            <w:rFonts w:ascii="Times" w:hAnsi="Times"/>
          </w:rPr>
          <w:t xml:space="preserve">10 different </w:t>
        </w:r>
      </w:ins>
      <w:del w:id="9" w:author="ml f" w:date="2015-02-23T18:56:00Z">
        <w:r w:rsidR="00472804" w:rsidRPr="00C02B8E" w:rsidDel="00FD2030">
          <w:rPr>
            <w:rFonts w:ascii="Times" w:hAnsi="Times"/>
          </w:rPr>
          <w:delText xml:space="preserve">Twenty propensity </w:delText>
        </w:r>
        <w:r w:rsidR="00C660AC" w:rsidRPr="00C02B8E" w:rsidDel="00FD2030">
          <w:rPr>
            <w:rFonts w:ascii="Times" w:hAnsi="Times"/>
          </w:rPr>
          <w:delText>models were generated with random subsets of</w:delText>
        </w:r>
        <w:r w:rsidR="00BB1E96" w:rsidDel="00FD2030">
          <w:rPr>
            <w:rFonts w:ascii="Times" w:hAnsi="Times"/>
          </w:rPr>
          <w:delText xml:space="preserve"> </w:delText>
        </w:r>
        <w:r w:rsidR="00C660AC" w:rsidRPr="00C02B8E" w:rsidDel="00FD2030">
          <w:rPr>
            <w:rFonts w:ascii="Times" w:hAnsi="Times"/>
          </w:rPr>
          <w:delText xml:space="preserve">the </w:delText>
        </w:r>
      </w:del>
      <w:del w:id="10" w:author="ml f" w:date="2015-02-23T14:43:00Z">
        <w:r w:rsidR="00C660AC" w:rsidRPr="00C02B8E" w:rsidDel="00C04540">
          <w:rPr>
            <w:rFonts w:ascii="Times" w:hAnsi="Times"/>
          </w:rPr>
          <w:delText xml:space="preserve">31 </w:delText>
        </w:r>
      </w:del>
      <w:del w:id="11" w:author="ml f" w:date="2015-02-23T18:56:00Z">
        <w:r w:rsidR="00C660AC" w:rsidRPr="00C02B8E" w:rsidDel="00FD2030">
          <w:rPr>
            <w:rFonts w:ascii="Times" w:hAnsi="Times"/>
          </w:rPr>
          <w:delText xml:space="preserve">covariates </w:delText>
        </w:r>
        <w:r w:rsidR="00472804" w:rsidRPr="00C02B8E" w:rsidDel="00FD2030">
          <w:rPr>
            <w:rFonts w:ascii="Times" w:hAnsi="Times"/>
          </w:rPr>
          <w:delText>and employed</w:delText>
        </w:r>
        <w:r w:rsidR="00E709AF" w:rsidRPr="00C02B8E" w:rsidDel="00FD2030">
          <w:rPr>
            <w:rFonts w:ascii="Times" w:hAnsi="Times"/>
          </w:rPr>
          <w:delText xml:space="preserve"> to match patients with and without IAC</w:delText>
        </w:r>
        <w:r w:rsidR="00C660AC" w:rsidRPr="00C02B8E" w:rsidDel="00FD2030">
          <w:rPr>
            <w:rFonts w:ascii="Times" w:hAnsi="Times"/>
          </w:rPr>
          <w:delText xml:space="preserve">. </w:delText>
        </w:r>
      </w:del>
      <w:ins w:id="12" w:author="ml f" w:date="2015-02-23T18:57:00Z">
        <w:r w:rsidR="00FD2030">
          <w:rPr>
            <w:rFonts w:ascii="Times" w:hAnsi="Times"/>
          </w:rPr>
          <w:t>c</w:t>
        </w:r>
      </w:ins>
      <w:del w:id="13" w:author="ml f" w:date="2015-02-23T18:57:00Z">
        <w:r w:rsidR="00472804" w:rsidRPr="00C02B8E" w:rsidDel="00FD2030">
          <w:rPr>
            <w:rFonts w:ascii="Times" w:hAnsi="Times"/>
          </w:rPr>
          <w:delText>C</w:delText>
        </w:r>
      </w:del>
      <w:r w:rsidR="00C660AC" w:rsidRPr="00C02B8E">
        <w:rPr>
          <w:rFonts w:ascii="Times" w:hAnsi="Times"/>
        </w:rPr>
        <w:t>aliper level</w:t>
      </w:r>
      <w:r w:rsidR="00472804" w:rsidRPr="00C02B8E">
        <w:rPr>
          <w:rFonts w:ascii="Times" w:hAnsi="Times"/>
        </w:rPr>
        <w:t>s</w:t>
      </w:r>
      <w:r w:rsidR="00C660AC" w:rsidRPr="00C02B8E">
        <w:rPr>
          <w:rFonts w:ascii="Times" w:hAnsi="Times"/>
        </w:rPr>
        <w:t xml:space="preserve"> </w:t>
      </w:r>
      <w:r w:rsidR="00472804" w:rsidRPr="00C02B8E">
        <w:rPr>
          <w:rFonts w:ascii="Times" w:hAnsi="Times"/>
        </w:rPr>
        <w:t>between</w:t>
      </w:r>
      <w:r w:rsidR="00C660AC" w:rsidRPr="00C02B8E">
        <w:rPr>
          <w:rFonts w:ascii="Times" w:hAnsi="Times"/>
        </w:rPr>
        <w:t xml:space="preserve"> 0.01 to 0.1 </w:t>
      </w:r>
      <w:r w:rsidR="00472804" w:rsidRPr="00C02B8E">
        <w:rPr>
          <w:rFonts w:ascii="Times" w:hAnsi="Times"/>
        </w:rPr>
        <w:t>at</w:t>
      </w:r>
      <w:r w:rsidR="00C660AC" w:rsidRPr="00C02B8E">
        <w:rPr>
          <w:rFonts w:ascii="Times" w:hAnsi="Times"/>
        </w:rPr>
        <w:t xml:space="preserve"> 0.01 </w:t>
      </w:r>
      <w:proofErr w:type="gramStart"/>
      <w:r w:rsidR="00C660AC" w:rsidRPr="00C02B8E">
        <w:rPr>
          <w:rFonts w:ascii="Times" w:hAnsi="Times"/>
        </w:rPr>
        <w:t>increment</w:t>
      </w:r>
      <w:proofErr w:type="gramEnd"/>
      <w:r w:rsidR="00C660AC" w:rsidRPr="00C02B8E">
        <w:rPr>
          <w:rFonts w:ascii="Times" w:hAnsi="Times"/>
        </w:rPr>
        <w:t xml:space="preserve"> </w:t>
      </w:r>
      <w:r w:rsidR="00472804" w:rsidRPr="00C02B8E">
        <w:rPr>
          <w:rFonts w:ascii="Times" w:hAnsi="Times"/>
        </w:rPr>
        <w:t xml:space="preserve">were </w:t>
      </w:r>
      <w:r w:rsidR="00E709AF" w:rsidRPr="00C02B8E">
        <w:rPr>
          <w:rFonts w:ascii="Times" w:hAnsi="Times"/>
        </w:rPr>
        <w:t xml:space="preserve">used to </w:t>
      </w:r>
      <w:r w:rsidR="00FB0705" w:rsidRPr="00C02B8E">
        <w:rPr>
          <w:rFonts w:ascii="Times" w:hAnsi="Times"/>
        </w:rPr>
        <w:t>match</w:t>
      </w:r>
      <w:r w:rsidR="00E709AF" w:rsidRPr="00C02B8E">
        <w:rPr>
          <w:rFonts w:ascii="Times" w:hAnsi="Times"/>
        </w:rPr>
        <w:t xml:space="preserve"> the</w:t>
      </w:r>
      <w:r w:rsidR="00C37F4C" w:rsidRPr="00C02B8E">
        <w:rPr>
          <w:rFonts w:ascii="Times" w:hAnsi="Times"/>
        </w:rPr>
        <w:t xml:space="preserve"> positive and negative controls</w:t>
      </w:r>
      <w:r w:rsidR="00C660AC" w:rsidRPr="00C02B8E">
        <w:rPr>
          <w:rFonts w:ascii="Times" w:hAnsi="Times"/>
        </w:rPr>
        <w:t>.</w:t>
      </w:r>
      <w:del w:id="14" w:author="ml f" w:date="2015-02-23T19:00:00Z">
        <w:r w:rsidR="009574C8" w:rsidRPr="00C02B8E" w:rsidDel="008E11DA">
          <w:rPr>
            <w:rFonts w:ascii="Times" w:hAnsi="Times"/>
          </w:rPr>
          <w:delText xml:space="preserve"> </w:delText>
        </w:r>
      </w:del>
    </w:p>
    <w:p w:rsidR="00D252DB" w:rsidRPr="00C02B8E" w:rsidRDefault="00D252DB">
      <w:pPr>
        <w:rPr>
          <w:rFonts w:ascii="Times" w:hAnsi="Times" w:cs="Times New Roman"/>
          <w:u w:val="single"/>
        </w:rPr>
      </w:pPr>
    </w:p>
    <w:p w:rsidR="00CF5678" w:rsidRPr="00C02B8E" w:rsidRDefault="00FC5672" w:rsidP="00CF5678">
      <w:pPr>
        <w:spacing w:line="480" w:lineRule="auto"/>
        <w:rPr>
          <w:rFonts w:ascii="Times" w:hAnsi="Times" w:cs="Times New Roman"/>
          <w:b/>
        </w:rPr>
      </w:pPr>
      <w:r w:rsidRPr="00C02B8E">
        <w:rPr>
          <w:rFonts w:ascii="Times" w:hAnsi="Times" w:cs="Times New Roman"/>
          <w:b/>
        </w:rPr>
        <w:t>RESULTS</w:t>
      </w:r>
    </w:p>
    <w:p w:rsidR="007E2DC0" w:rsidRPr="00C02B8E" w:rsidRDefault="007E2DC0" w:rsidP="00D83DFC">
      <w:pPr>
        <w:spacing w:line="480" w:lineRule="auto"/>
        <w:rPr>
          <w:rFonts w:ascii="Times" w:hAnsi="Times" w:cs="Times New Roman"/>
          <w:u w:val="single"/>
        </w:rPr>
      </w:pPr>
      <w:r w:rsidRPr="00C02B8E">
        <w:rPr>
          <w:rFonts w:ascii="Times" w:hAnsi="Times" w:cs="Times New Roman"/>
          <w:u w:val="single"/>
        </w:rPr>
        <w:t>Propensity Score Matching</w:t>
      </w:r>
    </w:p>
    <w:p w:rsidR="00E735AA" w:rsidRPr="00C02B8E" w:rsidRDefault="006226A5" w:rsidP="00E709AF">
      <w:pPr>
        <w:spacing w:line="480" w:lineRule="auto"/>
        <w:ind w:firstLine="720"/>
        <w:rPr>
          <w:rFonts w:ascii="Times" w:hAnsi="Times"/>
        </w:rPr>
      </w:pPr>
      <w:r w:rsidRPr="00C02B8E">
        <w:rPr>
          <w:rFonts w:ascii="Times" w:hAnsi="Times" w:cs="Times New Roman"/>
        </w:rPr>
        <w:t>Of the</w:t>
      </w:r>
      <w:r w:rsidR="00D8469E" w:rsidRPr="00C02B8E">
        <w:rPr>
          <w:rFonts w:ascii="Times" w:hAnsi="Times" w:cs="Times New Roman"/>
        </w:rPr>
        <w:t xml:space="preserve"> </w:t>
      </w:r>
      <w:r w:rsidR="004D3924" w:rsidRPr="00C02B8E">
        <w:rPr>
          <w:rFonts w:ascii="Times" w:hAnsi="Times" w:cs="Times New Roman"/>
          <w:color w:val="000000"/>
        </w:rPr>
        <w:t xml:space="preserve">24,581 </w:t>
      </w:r>
      <w:r w:rsidR="00D8469E" w:rsidRPr="00C02B8E">
        <w:rPr>
          <w:rFonts w:ascii="Times" w:hAnsi="Times" w:cs="Times New Roman"/>
        </w:rPr>
        <w:t xml:space="preserve">MIMIC-II </w:t>
      </w:r>
      <w:r w:rsidR="00C37F4C" w:rsidRPr="00C02B8E">
        <w:rPr>
          <w:rFonts w:ascii="Times" w:hAnsi="Times" w:cs="Times New Roman"/>
        </w:rPr>
        <w:t xml:space="preserve">admissions reviewed, 24,443 </w:t>
      </w:r>
      <w:r w:rsidR="007F5A49" w:rsidRPr="00C02B8E">
        <w:rPr>
          <w:rFonts w:ascii="Times" w:hAnsi="Times" w:cs="Times New Roman"/>
        </w:rPr>
        <w:t>patients were screened after eliminating multiple admissions.</w:t>
      </w:r>
      <w:r w:rsidR="00BB1E96">
        <w:rPr>
          <w:rFonts w:ascii="Times" w:hAnsi="Times" w:cs="Times New Roman"/>
        </w:rPr>
        <w:t xml:space="preserve"> </w:t>
      </w:r>
      <w:r w:rsidR="007F5A49" w:rsidRPr="00C02B8E">
        <w:rPr>
          <w:rFonts w:ascii="Times" w:hAnsi="Times" w:cs="Times New Roman"/>
        </w:rPr>
        <w:t xml:space="preserve">A total of </w:t>
      </w:r>
      <w:r w:rsidR="00D8469E" w:rsidRPr="00C02B8E">
        <w:rPr>
          <w:rFonts w:ascii="Times" w:hAnsi="Times" w:cs="Times New Roman"/>
        </w:rPr>
        <w:t xml:space="preserve">1,776 </w:t>
      </w:r>
      <w:r w:rsidRPr="00C02B8E">
        <w:rPr>
          <w:rFonts w:ascii="Times" w:hAnsi="Times" w:cs="Times New Roman"/>
        </w:rPr>
        <w:t>patients</w:t>
      </w:r>
      <w:r w:rsidR="00D8469E" w:rsidRPr="00C02B8E">
        <w:rPr>
          <w:rFonts w:ascii="Times" w:hAnsi="Times" w:cs="Times New Roman"/>
        </w:rPr>
        <w:t xml:space="preserve"> met inclusion criteria (Figure 1)</w:t>
      </w:r>
      <w:r w:rsidRPr="00C02B8E">
        <w:rPr>
          <w:rFonts w:ascii="Times" w:hAnsi="Times" w:cs="Times New Roman"/>
        </w:rPr>
        <w:t xml:space="preserve">, of which 44.6% had an IAC. </w:t>
      </w:r>
      <w:r w:rsidR="00793D38" w:rsidRPr="00C02B8E">
        <w:rPr>
          <w:rFonts w:ascii="Times" w:hAnsi="Times" w:cs="Times New Roman"/>
        </w:rPr>
        <w:t xml:space="preserve">The </w:t>
      </w:r>
      <w:r w:rsidR="00793D38" w:rsidRPr="00C02B8E">
        <w:rPr>
          <w:rFonts w:ascii="Times" w:hAnsi="Times"/>
        </w:rPr>
        <w:t>p</w:t>
      </w:r>
      <w:r w:rsidRPr="00C02B8E">
        <w:rPr>
          <w:rFonts w:ascii="Times" w:hAnsi="Times"/>
        </w:rPr>
        <w:t xml:space="preserve">ropensity score </w:t>
      </w:r>
      <w:r w:rsidR="00793D38" w:rsidRPr="00C02B8E">
        <w:rPr>
          <w:rFonts w:ascii="Times" w:hAnsi="Times"/>
        </w:rPr>
        <w:t xml:space="preserve">model </w:t>
      </w:r>
      <w:r w:rsidRPr="00C02B8E">
        <w:rPr>
          <w:rFonts w:ascii="Times" w:hAnsi="Times"/>
        </w:rPr>
        <w:t>for</w:t>
      </w:r>
      <w:r w:rsidR="00CA54B6" w:rsidRPr="00C02B8E">
        <w:rPr>
          <w:rFonts w:ascii="Times" w:hAnsi="Times"/>
        </w:rPr>
        <w:t xml:space="preserve"> IAC placement </w:t>
      </w:r>
      <w:r w:rsidRPr="00C02B8E">
        <w:rPr>
          <w:rFonts w:ascii="Times" w:hAnsi="Times"/>
        </w:rPr>
        <w:t>yielded</w:t>
      </w:r>
      <w:r w:rsidR="00743522" w:rsidRPr="00C02B8E">
        <w:rPr>
          <w:rFonts w:ascii="Times" w:hAnsi="Times"/>
        </w:rPr>
        <w:t xml:space="preserve"> </w:t>
      </w:r>
      <w:r w:rsidR="00793D38" w:rsidRPr="00C02B8E">
        <w:rPr>
          <w:rFonts w:ascii="Times" w:hAnsi="Times"/>
        </w:rPr>
        <w:t>0.79 for the area under ROC curve</w:t>
      </w:r>
      <w:r w:rsidR="00C36253" w:rsidRPr="00C02B8E">
        <w:rPr>
          <w:rFonts w:ascii="Times" w:hAnsi="Times"/>
        </w:rPr>
        <w:t xml:space="preserve"> (over 10-fold cross-validation)</w:t>
      </w:r>
      <w:r w:rsidR="00793D38" w:rsidRPr="00C02B8E">
        <w:rPr>
          <w:rFonts w:ascii="Times" w:hAnsi="Times"/>
        </w:rPr>
        <w:t xml:space="preserve"> and 0.83</w:t>
      </w:r>
      <w:r w:rsidR="00C36253" w:rsidRPr="00C02B8E">
        <w:rPr>
          <w:rFonts w:ascii="Times" w:hAnsi="Times"/>
        </w:rPr>
        <w:t xml:space="preserve"> as the p</w:t>
      </w:r>
      <w:r w:rsidR="00225320" w:rsidRPr="00C02B8E">
        <w:rPr>
          <w:rFonts w:ascii="Times" w:hAnsi="Times"/>
        </w:rPr>
        <w:t>-</w:t>
      </w:r>
      <w:r w:rsidR="00C36253" w:rsidRPr="00C02B8E">
        <w:rPr>
          <w:rFonts w:ascii="Times" w:hAnsi="Times"/>
        </w:rPr>
        <w:t>value</w:t>
      </w:r>
      <w:r w:rsidR="00793D38" w:rsidRPr="00C02B8E">
        <w:rPr>
          <w:rFonts w:ascii="Times" w:hAnsi="Times"/>
        </w:rPr>
        <w:t xml:space="preserve"> for the </w:t>
      </w:r>
      <w:proofErr w:type="spellStart"/>
      <w:r w:rsidR="00E93092" w:rsidRPr="00C02B8E">
        <w:rPr>
          <w:rFonts w:ascii="Times" w:hAnsi="Times" w:cs="Times New Roman"/>
          <w:color w:val="000000"/>
        </w:rPr>
        <w:t>Hosmer</w:t>
      </w:r>
      <w:proofErr w:type="spellEnd"/>
      <w:r w:rsidR="00E93092" w:rsidRPr="00C02B8E">
        <w:rPr>
          <w:rFonts w:ascii="Times" w:hAnsi="Times" w:cs="Times New Roman"/>
          <w:color w:val="000000"/>
        </w:rPr>
        <w:t>–</w:t>
      </w:r>
      <w:proofErr w:type="spellStart"/>
      <w:r w:rsidR="00E93092" w:rsidRPr="00C02B8E">
        <w:rPr>
          <w:rFonts w:ascii="Times" w:hAnsi="Times" w:cs="Times New Roman"/>
          <w:color w:val="000000"/>
        </w:rPr>
        <w:t>Lemeshow</w:t>
      </w:r>
      <w:proofErr w:type="spellEnd"/>
      <w:r w:rsidR="00E93092" w:rsidRPr="00C02B8E">
        <w:rPr>
          <w:rFonts w:ascii="Times" w:hAnsi="Times" w:cs="Times New Roman"/>
          <w:color w:val="000000"/>
        </w:rPr>
        <w:t xml:space="preserve"> </w:t>
      </w:r>
      <w:r w:rsidR="00793D38" w:rsidRPr="00C02B8E">
        <w:rPr>
          <w:rFonts w:ascii="Times" w:hAnsi="Times"/>
        </w:rPr>
        <w:t>test</w:t>
      </w:r>
      <w:r w:rsidR="00C36253" w:rsidRPr="00C02B8E">
        <w:rPr>
          <w:rFonts w:ascii="Times" w:hAnsi="Times"/>
        </w:rPr>
        <w:t>. Fig</w:t>
      </w:r>
      <w:r w:rsidR="00BA5624" w:rsidRPr="00C02B8E">
        <w:rPr>
          <w:rFonts w:ascii="Times" w:hAnsi="Times"/>
        </w:rPr>
        <w:t xml:space="preserve">ure 2 </w:t>
      </w:r>
      <w:r w:rsidR="001136F4" w:rsidRPr="00C02B8E">
        <w:rPr>
          <w:rFonts w:ascii="Times" w:hAnsi="Times"/>
        </w:rPr>
        <w:t>shows</w:t>
      </w:r>
      <w:r w:rsidR="00BA5624" w:rsidRPr="00C02B8E">
        <w:rPr>
          <w:rFonts w:ascii="Times" w:hAnsi="Times"/>
        </w:rPr>
        <w:t xml:space="preserve"> the distribution of </w:t>
      </w:r>
      <w:r w:rsidR="001136F4" w:rsidRPr="00C02B8E">
        <w:rPr>
          <w:rFonts w:ascii="Times" w:hAnsi="Times"/>
        </w:rPr>
        <w:t xml:space="preserve">the </w:t>
      </w:r>
      <w:r w:rsidR="00BA5624" w:rsidRPr="00C02B8E">
        <w:rPr>
          <w:rFonts w:ascii="Times" w:hAnsi="Times"/>
        </w:rPr>
        <w:t xml:space="preserve">propensity score </w:t>
      </w:r>
      <w:r w:rsidR="001136F4" w:rsidRPr="00C02B8E">
        <w:rPr>
          <w:rFonts w:ascii="Times" w:hAnsi="Times"/>
        </w:rPr>
        <w:t xml:space="preserve">of the IAC and the non-IAC groups </w:t>
      </w:r>
      <w:r w:rsidR="00BA5624" w:rsidRPr="00C02B8E">
        <w:rPr>
          <w:rFonts w:ascii="Times" w:hAnsi="Times"/>
        </w:rPr>
        <w:t>before and after matching.</w:t>
      </w:r>
      <w:r w:rsidR="00CA54B6" w:rsidRPr="00C02B8E">
        <w:rPr>
          <w:rFonts w:ascii="Times" w:hAnsi="Times"/>
        </w:rPr>
        <w:t xml:space="preserve"> After 1:1 matching, </w:t>
      </w:r>
      <w:r w:rsidR="00743522" w:rsidRPr="00C02B8E">
        <w:rPr>
          <w:rFonts w:ascii="Times" w:hAnsi="Times"/>
        </w:rPr>
        <w:t>the propensity-matched sample consisted of 696 patients (348</w:t>
      </w:r>
      <w:r w:rsidR="00CA54B6" w:rsidRPr="00C02B8E">
        <w:rPr>
          <w:rFonts w:ascii="Times" w:hAnsi="Times"/>
        </w:rPr>
        <w:t xml:space="preserve"> patients with respiratory failure who underwent IAC placement </w:t>
      </w:r>
      <w:r w:rsidR="00743522" w:rsidRPr="00C02B8E">
        <w:rPr>
          <w:rFonts w:ascii="Times" w:hAnsi="Times"/>
        </w:rPr>
        <w:t>matched to</w:t>
      </w:r>
      <w:r w:rsidR="00CA54B6" w:rsidRPr="00C02B8E">
        <w:rPr>
          <w:rFonts w:ascii="Times" w:hAnsi="Times"/>
        </w:rPr>
        <w:t xml:space="preserve"> </w:t>
      </w:r>
      <w:r w:rsidR="00743522" w:rsidRPr="00C02B8E">
        <w:rPr>
          <w:rFonts w:ascii="Times" w:hAnsi="Times"/>
        </w:rPr>
        <w:t>348</w:t>
      </w:r>
      <w:r w:rsidR="00CA54B6" w:rsidRPr="00C02B8E">
        <w:rPr>
          <w:rFonts w:ascii="Times" w:hAnsi="Times"/>
        </w:rPr>
        <w:t xml:space="preserve"> patients with respiratory failure who do no have an IAC placed</w:t>
      </w:r>
      <w:r w:rsidR="00743522" w:rsidRPr="00C02B8E">
        <w:rPr>
          <w:rFonts w:ascii="Times" w:hAnsi="Times"/>
        </w:rPr>
        <w:t>).</w:t>
      </w:r>
      <w:r w:rsidR="00BB1E96">
        <w:rPr>
          <w:rFonts w:ascii="Times" w:hAnsi="Times"/>
        </w:rPr>
        <w:t xml:space="preserve"> </w:t>
      </w:r>
      <w:r w:rsidR="005A44DC" w:rsidRPr="00C02B8E">
        <w:rPr>
          <w:rFonts w:ascii="Times" w:hAnsi="Times"/>
        </w:rPr>
        <w:t>In the matched cohort, the median age for the IAC and non-IAC groups were 54 (IQR 38-73) and 53 (IQR 35-72), respectively.</w:t>
      </w:r>
      <w:r w:rsidR="00BB1E96">
        <w:rPr>
          <w:rFonts w:ascii="Times" w:hAnsi="Times"/>
        </w:rPr>
        <w:t xml:space="preserve"> </w:t>
      </w:r>
      <w:r w:rsidR="00743522" w:rsidRPr="00C02B8E">
        <w:rPr>
          <w:rFonts w:ascii="Times" w:hAnsi="Times"/>
        </w:rPr>
        <w:t>There were no differences in baseline covariates in the IAC and non-IAC propensity-matched groups</w:t>
      </w:r>
      <w:r w:rsidRPr="00C02B8E">
        <w:rPr>
          <w:rFonts w:ascii="Times" w:hAnsi="Times"/>
        </w:rPr>
        <w:t xml:space="preserve"> (Figure 1), including chronic co</w:t>
      </w:r>
      <w:r w:rsidR="007E2DC0" w:rsidRPr="00C02B8E">
        <w:rPr>
          <w:rFonts w:ascii="Times" w:hAnsi="Times"/>
        </w:rPr>
        <w:t>-</w:t>
      </w:r>
      <w:r w:rsidRPr="00C02B8E">
        <w:rPr>
          <w:rFonts w:ascii="Times" w:hAnsi="Times"/>
        </w:rPr>
        <w:t xml:space="preserve">morbidities and acute respiratory diagnoses </w:t>
      </w:r>
      <w:r w:rsidR="00100D99" w:rsidRPr="00C02B8E">
        <w:rPr>
          <w:rFonts w:ascii="Times" w:hAnsi="Times"/>
        </w:rPr>
        <w:t>such as</w:t>
      </w:r>
      <w:r w:rsidRPr="00C02B8E">
        <w:rPr>
          <w:rFonts w:ascii="Times" w:hAnsi="Times"/>
        </w:rPr>
        <w:t xml:space="preserve"> acute respiratory distress syndrome </w:t>
      </w:r>
      <w:r w:rsidR="00100D99" w:rsidRPr="00C02B8E">
        <w:rPr>
          <w:rFonts w:ascii="Times" w:hAnsi="Times"/>
        </w:rPr>
        <w:t>and</w:t>
      </w:r>
      <w:r w:rsidRPr="00C02B8E">
        <w:rPr>
          <w:rFonts w:ascii="Times" w:hAnsi="Times"/>
        </w:rPr>
        <w:t xml:space="preserve"> pneumonia (Table 1).</w:t>
      </w:r>
      <w:r w:rsidR="00E735AA" w:rsidRPr="00C02B8E">
        <w:rPr>
          <w:rFonts w:ascii="Times" w:hAnsi="Times"/>
        </w:rPr>
        <w:t xml:space="preserve"> </w:t>
      </w:r>
    </w:p>
    <w:p w:rsidR="007E2DC0" w:rsidRPr="00C02B8E" w:rsidRDefault="007E2DC0" w:rsidP="001136F4">
      <w:pPr>
        <w:spacing w:line="480" w:lineRule="auto"/>
        <w:rPr>
          <w:rFonts w:ascii="Times" w:hAnsi="Times"/>
          <w:u w:val="single"/>
        </w:rPr>
      </w:pPr>
      <w:r w:rsidRPr="00C02B8E">
        <w:rPr>
          <w:rFonts w:ascii="Times" w:hAnsi="Times"/>
          <w:u w:val="single"/>
        </w:rPr>
        <w:t>Primary &amp; Secondary Outcomes</w:t>
      </w:r>
    </w:p>
    <w:p w:rsidR="00A11A01" w:rsidRPr="00C02B8E" w:rsidRDefault="00100D99" w:rsidP="007F5A49">
      <w:pPr>
        <w:spacing w:line="480" w:lineRule="auto"/>
        <w:ind w:firstLine="720"/>
        <w:rPr>
          <w:rFonts w:ascii="Times" w:hAnsi="Times"/>
        </w:rPr>
      </w:pPr>
      <w:r w:rsidRPr="00C02B8E">
        <w:rPr>
          <w:rFonts w:ascii="Times" w:hAnsi="Times"/>
        </w:rPr>
        <w:t>After</w:t>
      </w:r>
      <w:r w:rsidR="00E735AA" w:rsidRPr="00C02B8E">
        <w:rPr>
          <w:rFonts w:ascii="Times" w:hAnsi="Times"/>
        </w:rPr>
        <w:t xml:space="preserve"> propensity </w:t>
      </w:r>
      <w:r w:rsidRPr="00C02B8E">
        <w:rPr>
          <w:rFonts w:ascii="Times" w:hAnsi="Times"/>
        </w:rPr>
        <w:t xml:space="preserve">score </w:t>
      </w:r>
      <w:r w:rsidR="00E735AA" w:rsidRPr="00C02B8E">
        <w:rPr>
          <w:rFonts w:ascii="Times" w:hAnsi="Times"/>
        </w:rPr>
        <w:t>matching</w:t>
      </w:r>
      <w:r w:rsidR="00D83DFC" w:rsidRPr="00C02B8E">
        <w:rPr>
          <w:rFonts w:ascii="Times" w:hAnsi="Times"/>
        </w:rPr>
        <w:t xml:space="preserve">, </w:t>
      </w:r>
      <w:r w:rsidR="00E735AA" w:rsidRPr="00C02B8E">
        <w:rPr>
          <w:rFonts w:ascii="Times" w:hAnsi="Times"/>
        </w:rPr>
        <w:t>there was no difference in</w:t>
      </w:r>
      <w:r w:rsidR="00D83DFC" w:rsidRPr="00C02B8E">
        <w:rPr>
          <w:rFonts w:ascii="Times" w:hAnsi="Times"/>
        </w:rPr>
        <w:t xml:space="preserve"> 28-day mortality </w:t>
      </w:r>
      <w:r w:rsidR="005A44DC" w:rsidRPr="00C02B8E">
        <w:rPr>
          <w:rFonts w:ascii="Times" w:hAnsi="Times"/>
        </w:rPr>
        <w:t xml:space="preserve">in the IAC </w:t>
      </w:r>
      <w:r w:rsidR="007F5A49" w:rsidRPr="00C02B8E">
        <w:rPr>
          <w:rFonts w:ascii="Times" w:hAnsi="Times"/>
        </w:rPr>
        <w:t xml:space="preserve">(14.7%) versus non-IAC (15.2%) </w:t>
      </w:r>
      <w:r w:rsidR="005A44DC" w:rsidRPr="00C02B8E">
        <w:rPr>
          <w:rFonts w:ascii="Times" w:hAnsi="Times"/>
        </w:rPr>
        <w:t>group</w:t>
      </w:r>
      <w:r w:rsidR="007F5A49" w:rsidRPr="00C02B8E">
        <w:rPr>
          <w:rFonts w:ascii="Times" w:hAnsi="Times"/>
        </w:rPr>
        <w:t>s (OR 0.95, 95% CI [</w:t>
      </w:r>
      <w:r w:rsidR="007F5A49" w:rsidRPr="00C02B8E">
        <w:rPr>
          <w:rFonts w:ascii="Times" w:eastAsia="Times New Roman" w:hAnsi="Times" w:cs="Times New Roman"/>
          <w:bCs/>
        </w:rPr>
        <w:t>0.62, 1.46]; table 2)</w:t>
      </w:r>
      <w:r w:rsidR="007F5A49" w:rsidRPr="00C02B8E">
        <w:rPr>
          <w:rFonts w:ascii="Times" w:hAnsi="Times"/>
        </w:rPr>
        <w:t xml:space="preserve">. </w:t>
      </w:r>
      <w:r w:rsidR="00BB3FB6" w:rsidRPr="00C02B8E">
        <w:rPr>
          <w:rFonts w:ascii="Times" w:hAnsi="Times"/>
        </w:rPr>
        <w:t>Patient</w:t>
      </w:r>
      <w:r w:rsidR="008B3214" w:rsidRPr="00C02B8E">
        <w:rPr>
          <w:rFonts w:ascii="Times" w:hAnsi="Times"/>
        </w:rPr>
        <w:t>s</w:t>
      </w:r>
      <w:r w:rsidR="00BB3FB6" w:rsidRPr="00C02B8E">
        <w:rPr>
          <w:rFonts w:ascii="Times" w:hAnsi="Times"/>
        </w:rPr>
        <w:t xml:space="preserve"> with an IAC had a significantly </w:t>
      </w:r>
      <w:r w:rsidR="008B3214" w:rsidRPr="00C02B8E">
        <w:rPr>
          <w:rFonts w:ascii="Times" w:hAnsi="Times"/>
        </w:rPr>
        <w:t>hig</w:t>
      </w:r>
      <w:r w:rsidR="00091550" w:rsidRPr="00C02B8E">
        <w:rPr>
          <w:rFonts w:ascii="Times" w:hAnsi="Times"/>
        </w:rPr>
        <w:t>h</w:t>
      </w:r>
      <w:r w:rsidR="008B3214" w:rsidRPr="00C02B8E">
        <w:rPr>
          <w:rFonts w:ascii="Times" w:hAnsi="Times"/>
        </w:rPr>
        <w:t xml:space="preserve">er </w:t>
      </w:r>
      <w:r w:rsidR="00BB3FB6" w:rsidRPr="00C02B8E">
        <w:rPr>
          <w:rFonts w:ascii="Times" w:hAnsi="Times"/>
        </w:rPr>
        <w:t>like</w:t>
      </w:r>
      <w:r w:rsidR="00932E70" w:rsidRPr="00C02B8E">
        <w:rPr>
          <w:rFonts w:ascii="Times" w:hAnsi="Times"/>
        </w:rPr>
        <w:t>li</w:t>
      </w:r>
      <w:r w:rsidR="00BB3FB6" w:rsidRPr="00C02B8E">
        <w:rPr>
          <w:rFonts w:ascii="Times" w:hAnsi="Times"/>
        </w:rPr>
        <w:t xml:space="preserve">hood </w:t>
      </w:r>
      <w:r w:rsidR="008B3214" w:rsidRPr="00C02B8E">
        <w:rPr>
          <w:rFonts w:ascii="Times" w:hAnsi="Times"/>
        </w:rPr>
        <w:t>for longer ICU stay</w:t>
      </w:r>
      <w:r w:rsidR="00BB3FB6" w:rsidRPr="00C02B8E">
        <w:rPr>
          <w:rFonts w:ascii="Times" w:hAnsi="Times"/>
        </w:rPr>
        <w:t xml:space="preserve"> (sub-hazard ratio 0.72, p&lt;0.00</w:t>
      </w:r>
      <w:r w:rsidR="000D3E8D">
        <w:rPr>
          <w:rFonts w:ascii="Times" w:hAnsi="Times"/>
        </w:rPr>
        <w:t>0</w:t>
      </w:r>
      <w:r w:rsidR="00BB3FB6" w:rsidRPr="00C02B8E">
        <w:rPr>
          <w:rFonts w:ascii="Times" w:hAnsi="Times"/>
        </w:rPr>
        <w:t>1, 95% CI [0.61, 0.86])</w:t>
      </w:r>
      <w:r w:rsidR="008B3214" w:rsidRPr="00C02B8E">
        <w:rPr>
          <w:rFonts w:ascii="Times" w:hAnsi="Times"/>
        </w:rPr>
        <w:t xml:space="preserve"> and</w:t>
      </w:r>
      <w:r w:rsidR="00BB3FB6" w:rsidRPr="00C02B8E">
        <w:rPr>
          <w:rFonts w:ascii="Times" w:hAnsi="Times"/>
        </w:rPr>
        <w:t xml:space="preserve"> </w:t>
      </w:r>
      <w:r w:rsidR="008B3214" w:rsidRPr="00C02B8E">
        <w:rPr>
          <w:rFonts w:ascii="Times" w:hAnsi="Times"/>
        </w:rPr>
        <w:t>longer hospital stay</w:t>
      </w:r>
      <w:r w:rsidR="00BB3FB6" w:rsidRPr="00C02B8E">
        <w:rPr>
          <w:rFonts w:ascii="Times" w:hAnsi="Times"/>
        </w:rPr>
        <w:t xml:space="preserve"> (sub-HR 0.71, p&lt;0.0001, 95% CI [0.6, 0.84])</w:t>
      </w:r>
      <w:r w:rsidR="008B3214" w:rsidRPr="00C02B8E">
        <w:rPr>
          <w:rFonts w:ascii="Times" w:hAnsi="Times"/>
        </w:rPr>
        <w:t>. Patient</w:t>
      </w:r>
      <w:r w:rsidR="00157918" w:rsidRPr="00C02B8E">
        <w:rPr>
          <w:rFonts w:ascii="Times" w:hAnsi="Times"/>
        </w:rPr>
        <w:t>s</w:t>
      </w:r>
      <w:r w:rsidR="00BB3FB6" w:rsidRPr="00C02B8E">
        <w:rPr>
          <w:rFonts w:ascii="Times" w:hAnsi="Times"/>
        </w:rPr>
        <w:t xml:space="preserve"> </w:t>
      </w:r>
      <w:r w:rsidR="008B3214" w:rsidRPr="00C02B8E">
        <w:rPr>
          <w:rFonts w:ascii="Times" w:hAnsi="Times"/>
        </w:rPr>
        <w:t xml:space="preserve">with IAC </w:t>
      </w:r>
      <w:r w:rsidR="00157918" w:rsidRPr="00C02B8E">
        <w:rPr>
          <w:rFonts w:ascii="Times" w:hAnsi="Times"/>
        </w:rPr>
        <w:t>had longer duration of MV</w:t>
      </w:r>
      <w:r w:rsidR="00BB3FB6" w:rsidRPr="00C02B8E">
        <w:rPr>
          <w:rFonts w:ascii="Times" w:hAnsi="Times"/>
        </w:rPr>
        <w:t xml:space="preserve"> (sub-HR 0.74, p&lt;</w:t>
      </w:r>
      <w:r w:rsidR="007F5A49" w:rsidRPr="00C02B8E">
        <w:rPr>
          <w:rFonts w:ascii="Times" w:hAnsi="Times"/>
        </w:rPr>
        <w:t>0.0001, 95% CI [0.63, 0.87]).</w:t>
      </w:r>
      <w:r w:rsidR="00BB1E96">
        <w:rPr>
          <w:rFonts w:ascii="Times" w:hAnsi="Times"/>
        </w:rPr>
        <w:t xml:space="preserve"> </w:t>
      </w:r>
      <w:r w:rsidR="00BB3FB6" w:rsidRPr="00C02B8E">
        <w:rPr>
          <w:rFonts w:ascii="Times" w:hAnsi="Times"/>
        </w:rPr>
        <w:t xml:space="preserve">When survivors and non-survivors were </w:t>
      </w:r>
      <w:r w:rsidR="00D9006C" w:rsidRPr="00C02B8E">
        <w:rPr>
          <w:rFonts w:ascii="Times" w:hAnsi="Times"/>
        </w:rPr>
        <w:t>separately analyzed</w:t>
      </w:r>
      <w:r w:rsidR="00BB3FB6" w:rsidRPr="00C02B8E">
        <w:rPr>
          <w:rFonts w:ascii="Times" w:hAnsi="Times"/>
        </w:rPr>
        <w:t>, ICU LOS, hospital LOS, and duration of mechanical ventilation were significant</w:t>
      </w:r>
      <w:r w:rsidR="00096A90" w:rsidRPr="00C02B8E">
        <w:rPr>
          <w:rFonts w:ascii="Times" w:hAnsi="Times"/>
        </w:rPr>
        <w:t xml:space="preserve">ly shorter </w:t>
      </w:r>
      <w:r w:rsidR="00D9006C" w:rsidRPr="00C02B8E">
        <w:rPr>
          <w:rFonts w:ascii="Times" w:hAnsi="Times"/>
        </w:rPr>
        <w:t>among patients who did not have an IAC</w:t>
      </w:r>
      <w:r w:rsidR="00BB1E96">
        <w:rPr>
          <w:rFonts w:ascii="Times" w:hAnsi="Times"/>
        </w:rPr>
        <w:t xml:space="preserve"> </w:t>
      </w:r>
      <w:r w:rsidR="00096A90" w:rsidRPr="00C02B8E">
        <w:rPr>
          <w:rFonts w:ascii="Times" w:hAnsi="Times"/>
        </w:rPr>
        <w:t>(T</w:t>
      </w:r>
      <w:r w:rsidR="00BB3FB6" w:rsidRPr="00C02B8E">
        <w:rPr>
          <w:rFonts w:ascii="Times" w:hAnsi="Times"/>
        </w:rPr>
        <w:t>able 2).</w:t>
      </w:r>
      <w:r w:rsidR="00BB1E96">
        <w:rPr>
          <w:rFonts w:ascii="Times" w:hAnsi="Times"/>
        </w:rPr>
        <w:t xml:space="preserve"> </w:t>
      </w:r>
      <w:r w:rsidR="00E735AA" w:rsidRPr="00C02B8E">
        <w:rPr>
          <w:rFonts w:ascii="Times" w:hAnsi="Times"/>
        </w:rPr>
        <w:t xml:space="preserve">Patients with an IAC had </w:t>
      </w:r>
      <w:r w:rsidR="00A133D3" w:rsidRPr="00C02B8E">
        <w:rPr>
          <w:rFonts w:ascii="Times" w:hAnsi="Times"/>
        </w:rPr>
        <w:t>a median difference of 1.28 more</w:t>
      </w:r>
      <w:r w:rsidR="00E735AA" w:rsidRPr="00C02B8E">
        <w:rPr>
          <w:rFonts w:ascii="Times" w:hAnsi="Times"/>
        </w:rPr>
        <w:t xml:space="preserve"> arterial blood gas measurements performed per day</w:t>
      </w:r>
      <w:r w:rsidR="00A133D3" w:rsidRPr="00C02B8E">
        <w:rPr>
          <w:rFonts w:ascii="Times" w:hAnsi="Times"/>
        </w:rPr>
        <w:t xml:space="preserve"> (p&lt;0.0001).</w:t>
      </w:r>
    </w:p>
    <w:p w:rsidR="007E2DC0" w:rsidRPr="00C02B8E" w:rsidRDefault="007E2DC0" w:rsidP="00157918">
      <w:pPr>
        <w:spacing w:line="480" w:lineRule="auto"/>
        <w:rPr>
          <w:rFonts w:ascii="Times" w:hAnsi="Times"/>
          <w:u w:val="single"/>
        </w:rPr>
      </w:pPr>
      <w:r w:rsidRPr="00C02B8E">
        <w:rPr>
          <w:rFonts w:ascii="Times" w:hAnsi="Times"/>
          <w:u w:val="single"/>
        </w:rPr>
        <w:t xml:space="preserve">Sensitivity </w:t>
      </w:r>
      <w:r w:rsidR="00157918" w:rsidRPr="00C02B8E">
        <w:rPr>
          <w:rFonts w:ascii="Times" w:hAnsi="Times"/>
          <w:u w:val="single"/>
        </w:rPr>
        <w:t>Analysis</w:t>
      </w:r>
    </w:p>
    <w:p w:rsidR="007E2DC0" w:rsidRPr="00C02B8E" w:rsidRDefault="00157918" w:rsidP="00BB3FB6">
      <w:pPr>
        <w:spacing w:line="480" w:lineRule="auto"/>
        <w:ind w:firstLine="720"/>
        <w:rPr>
          <w:rFonts w:ascii="Times" w:hAnsi="Times"/>
        </w:rPr>
      </w:pPr>
      <w:r w:rsidRPr="00C02B8E">
        <w:rPr>
          <w:rFonts w:ascii="Times" w:hAnsi="Times"/>
        </w:rPr>
        <w:t xml:space="preserve">The study cohort only included patients who were </w:t>
      </w:r>
      <w:proofErr w:type="spellStart"/>
      <w:r w:rsidRPr="00C02B8E">
        <w:rPr>
          <w:rFonts w:ascii="Times" w:hAnsi="Times"/>
        </w:rPr>
        <w:t>intubated</w:t>
      </w:r>
      <w:proofErr w:type="spellEnd"/>
      <w:r w:rsidRPr="00C02B8E">
        <w:rPr>
          <w:rFonts w:ascii="Times" w:hAnsi="Times"/>
        </w:rPr>
        <w:t xml:space="preserve"> within 12 hours of admission to the ICU</w:t>
      </w:r>
      <w:r w:rsidR="007E2DC0" w:rsidRPr="00C02B8E">
        <w:rPr>
          <w:rFonts w:ascii="Times" w:hAnsi="Times"/>
        </w:rPr>
        <w:t xml:space="preserve">. </w:t>
      </w:r>
      <w:r w:rsidRPr="00C02B8E">
        <w:rPr>
          <w:rFonts w:ascii="Times" w:hAnsi="Times"/>
        </w:rPr>
        <w:t xml:space="preserve">We performed a </w:t>
      </w:r>
      <w:r w:rsidR="007E2DC0" w:rsidRPr="00C02B8E">
        <w:rPr>
          <w:rFonts w:ascii="Times" w:hAnsi="Times"/>
        </w:rPr>
        <w:t xml:space="preserve">sensitivity </w:t>
      </w:r>
      <w:proofErr w:type="gramStart"/>
      <w:r w:rsidRPr="00C02B8E">
        <w:rPr>
          <w:rFonts w:ascii="Times" w:hAnsi="Times"/>
        </w:rPr>
        <w:t>analysis which</w:t>
      </w:r>
      <w:proofErr w:type="gramEnd"/>
      <w:r w:rsidRPr="00C02B8E">
        <w:rPr>
          <w:rFonts w:ascii="Times" w:hAnsi="Times"/>
        </w:rPr>
        <w:t xml:space="preserve"> included all patients who were </w:t>
      </w:r>
      <w:proofErr w:type="spellStart"/>
      <w:r w:rsidRPr="00C02B8E">
        <w:rPr>
          <w:rFonts w:ascii="Times" w:hAnsi="Times"/>
        </w:rPr>
        <w:t>intubated</w:t>
      </w:r>
      <w:proofErr w:type="spellEnd"/>
      <w:r w:rsidRPr="00C02B8E">
        <w:rPr>
          <w:rFonts w:ascii="Times" w:hAnsi="Times"/>
        </w:rPr>
        <w:t xml:space="preserve"> regardless of timing</w:t>
      </w:r>
      <w:r w:rsidR="007E2DC0" w:rsidRPr="00C02B8E">
        <w:rPr>
          <w:rFonts w:ascii="Times" w:hAnsi="Times"/>
        </w:rPr>
        <w:t xml:space="preserve">. </w:t>
      </w:r>
      <w:r w:rsidRPr="00C02B8E">
        <w:rPr>
          <w:rFonts w:ascii="Times" w:hAnsi="Times"/>
        </w:rPr>
        <w:t>N</w:t>
      </w:r>
      <w:r w:rsidR="00117150" w:rsidRPr="00C02B8E">
        <w:rPr>
          <w:rFonts w:ascii="Times" w:hAnsi="Times"/>
        </w:rPr>
        <w:t>o significant difference in 28-day mortally between the IAC and non-IAC group (p=0.4)</w:t>
      </w:r>
      <w:r w:rsidRPr="00C02B8E">
        <w:rPr>
          <w:rFonts w:ascii="Times" w:hAnsi="Times"/>
        </w:rPr>
        <w:t xml:space="preserve"> was observed using the same methodology in the expanded cohort</w:t>
      </w:r>
      <w:r w:rsidR="00117150" w:rsidRPr="00C02B8E">
        <w:rPr>
          <w:rFonts w:ascii="Times" w:hAnsi="Times"/>
        </w:rPr>
        <w:t>.</w:t>
      </w:r>
      <w:r w:rsidR="007E2DC0" w:rsidRPr="00C02B8E">
        <w:rPr>
          <w:rFonts w:ascii="Times" w:hAnsi="Times"/>
        </w:rPr>
        <w:t xml:space="preserve"> </w:t>
      </w:r>
    </w:p>
    <w:p w:rsidR="00A133D3" w:rsidRPr="00C02B8E" w:rsidRDefault="007E2DC0" w:rsidP="00BB3FB6">
      <w:pPr>
        <w:spacing w:line="480" w:lineRule="auto"/>
        <w:ind w:firstLine="720"/>
        <w:rPr>
          <w:rFonts w:ascii="Times" w:hAnsi="Times"/>
        </w:rPr>
      </w:pPr>
      <w:r w:rsidRPr="00C02B8E">
        <w:rPr>
          <w:rFonts w:ascii="Times" w:hAnsi="Times"/>
        </w:rPr>
        <w:t>Figure 3 summarize</w:t>
      </w:r>
      <w:r w:rsidR="00157918" w:rsidRPr="00C02B8E">
        <w:rPr>
          <w:rFonts w:ascii="Times" w:hAnsi="Times"/>
        </w:rPr>
        <w:t>s</w:t>
      </w:r>
      <w:r w:rsidRPr="00C02B8E">
        <w:rPr>
          <w:rFonts w:ascii="Times" w:hAnsi="Times"/>
        </w:rPr>
        <w:t xml:space="preserve"> </w:t>
      </w:r>
      <w:r w:rsidR="00117150" w:rsidRPr="00C02B8E">
        <w:rPr>
          <w:rFonts w:ascii="Times" w:hAnsi="Times"/>
        </w:rPr>
        <w:t xml:space="preserve">the </w:t>
      </w:r>
      <w:r w:rsidR="00157918" w:rsidRPr="00C02B8E">
        <w:rPr>
          <w:rFonts w:ascii="Times" w:hAnsi="Times"/>
        </w:rPr>
        <w:t xml:space="preserve">results of the </w:t>
      </w:r>
      <w:r w:rsidR="00117150" w:rsidRPr="00C02B8E">
        <w:rPr>
          <w:rFonts w:ascii="Times" w:hAnsi="Times"/>
        </w:rPr>
        <w:t xml:space="preserve">sensitivity </w:t>
      </w:r>
      <w:r w:rsidR="00157918" w:rsidRPr="00C02B8E">
        <w:rPr>
          <w:rFonts w:ascii="Times" w:hAnsi="Times"/>
        </w:rPr>
        <w:t>analys</w:t>
      </w:r>
      <w:r w:rsidR="00117150" w:rsidRPr="00C02B8E">
        <w:rPr>
          <w:rFonts w:ascii="Times" w:hAnsi="Times"/>
        </w:rPr>
        <w:t xml:space="preserve">es </w:t>
      </w:r>
      <w:r w:rsidR="00157918" w:rsidRPr="00C02B8E">
        <w:rPr>
          <w:rFonts w:ascii="Times" w:hAnsi="Times"/>
        </w:rPr>
        <w:t>using</w:t>
      </w:r>
      <w:r w:rsidR="00117150" w:rsidRPr="00C02B8E">
        <w:rPr>
          <w:rFonts w:ascii="Times" w:hAnsi="Times"/>
        </w:rPr>
        <w:t xml:space="preserve"> various </w:t>
      </w:r>
      <w:del w:id="15" w:author="ml f" w:date="2015-02-23T18:57:00Z">
        <w:r w:rsidR="00117150" w:rsidRPr="00C02B8E" w:rsidDel="00FD2030">
          <w:rPr>
            <w:rFonts w:ascii="Times" w:hAnsi="Times"/>
          </w:rPr>
          <w:delText xml:space="preserve">propensity score models and </w:delText>
        </w:r>
      </w:del>
      <w:r w:rsidR="00117150" w:rsidRPr="00C02B8E">
        <w:rPr>
          <w:rFonts w:ascii="Times" w:hAnsi="Times"/>
        </w:rPr>
        <w:t xml:space="preserve">matching caliper levels. </w:t>
      </w:r>
      <w:r w:rsidR="003C467A" w:rsidRPr="00C02B8E">
        <w:rPr>
          <w:rFonts w:ascii="Times" w:hAnsi="Times"/>
        </w:rPr>
        <w:t>T</w:t>
      </w:r>
      <w:r w:rsidR="00117150" w:rsidRPr="00C02B8E">
        <w:rPr>
          <w:rFonts w:ascii="Times" w:hAnsi="Times"/>
        </w:rPr>
        <w:t>he odds ratios were consistently around 1 and</w:t>
      </w:r>
      <w:ins w:id="16" w:author="ml f" w:date="2015-02-23T18:57:00Z">
        <w:r w:rsidR="00FD2030">
          <w:rPr>
            <w:rFonts w:ascii="Times" w:hAnsi="Times"/>
          </w:rPr>
          <w:t xml:space="preserve"> none of</w:t>
        </w:r>
      </w:ins>
      <w:r w:rsidR="00117150" w:rsidRPr="00C02B8E">
        <w:rPr>
          <w:rFonts w:ascii="Times" w:hAnsi="Times"/>
        </w:rPr>
        <w:t xml:space="preserve"> </w:t>
      </w:r>
      <w:r w:rsidR="003C467A" w:rsidRPr="00C02B8E">
        <w:rPr>
          <w:rFonts w:ascii="Times" w:hAnsi="Times"/>
        </w:rPr>
        <w:t xml:space="preserve">the </w:t>
      </w:r>
      <w:r w:rsidR="00117150" w:rsidRPr="00C02B8E">
        <w:rPr>
          <w:rFonts w:ascii="Times" w:hAnsi="Times"/>
        </w:rPr>
        <w:t xml:space="preserve">p-values </w:t>
      </w:r>
      <w:del w:id="17" w:author="ml f" w:date="2015-02-23T18:58:00Z">
        <w:r w:rsidR="000D3E8D" w:rsidDel="00FD2030">
          <w:rPr>
            <w:rFonts w:ascii="Times" w:hAnsi="Times"/>
          </w:rPr>
          <w:delText xml:space="preserve">did not </w:delText>
        </w:r>
      </w:del>
      <w:r w:rsidR="000D3E8D">
        <w:rPr>
          <w:rFonts w:ascii="Times" w:hAnsi="Times"/>
        </w:rPr>
        <w:t>reach</w:t>
      </w:r>
      <w:ins w:id="18" w:author="ml f" w:date="2015-02-23T18:58:00Z">
        <w:r w:rsidR="00FD2030">
          <w:rPr>
            <w:rFonts w:ascii="Times" w:hAnsi="Times"/>
          </w:rPr>
          <w:t>ed</w:t>
        </w:r>
      </w:ins>
      <w:r w:rsidR="00117150" w:rsidRPr="00C02B8E">
        <w:rPr>
          <w:rFonts w:ascii="Times" w:hAnsi="Times"/>
        </w:rPr>
        <w:t xml:space="preserve"> </w:t>
      </w:r>
      <w:r w:rsidR="000D3E8D">
        <w:rPr>
          <w:rFonts w:ascii="Times" w:hAnsi="Times"/>
        </w:rPr>
        <w:t>statistical significance</w:t>
      </w:r>
      <w:r w:rsidR="00117150" w:rsidRPr="00C02B8E">
        <w:rPr>
          <w:rFonts w:ascii="Times" w:hAnsi="Times"/>
        </w:rPr>
        <w:t xml:space="preserve">. </w:t>
      </w:r>
    </w:p>
    <w:p w:rsidR="00380A82" w:rsidRPr="00C02B8E" w:rsidRDefault="00380A82">
      <w:pPr>
        <w:rPr>
          <w:rFonts w:ascii="Times" w:hAnsi="Times"/>
          <w:b/>
        </w:rPr>
      </w:pPr>
    </w:p>
    <w:p w:rsidR="00380A82" w:rsidRPr="00C02B8E" w:rsidRDefault="00380A82">
      <w:pPr>
        <w:rPr>
          <w:rFonts w:ascii="Times" w:hAnsi="Times"/>
          <w:b/>
        </w:rPr>
      </w:pPr>
      <w:r w:rsidRPr="00C02B8E">
        <w:rPr>
          <w:rFonts w:ascii="Times" w:hAnsi="Times"/>
          <w:b/>
        </w:rPr>
        <w:t>DISCUSSION</w:t>
      </w:r>
    </w:p>
    <w:p w:rsidR="00380A82" w:rsidRPr="00C02B8E" w:rsidRDefault="00380A82">
      <w:pPr>
        <w:rPr>
          <w:rFonts w:ascii="Times" w:hAnsi="Times"/>
          <w:b/>
        </w:rPr>
      </w:pPr>
    </w:p>
    <w:p w:rsidR="00224551" w:rsidRPr="00C02B8E" w:rsidRDefault="00143E57" w:rsidP="00224551">
      <w:pPr>
        <w:spacing w:line="480" w:lineRule="auto"/>
        <w:ind w:firstLine="720"/>
        <w:rPr>
          <w:rFonts w:ascii="Times" w:hAnsi="Times"/>
        </w:rPr>
      </w:pPr>
      <w:r w:rsidRPr="00C02B8E">
        <w:rPr>
          <w:rFonts w:ascii="Times" w:hAnsi="Times"/>
        </w:rPr>
        <w:t xml:space="preserve">In this </w:t>
      </w:r>
      <w:r w:rsidR="00CE09E8" w:rsidRPr="00C02B8E">
        <w:rPr>
          <w:rFonts w:ascii="Times" w:hAnsi="Times"/>
        </w:rPr>
        <w:t>propensity-matched</w:t>
      </w:r>
      <w:r w:rsidRPr="00C02B8E">
        <w:rPr>
          <w:rFonts w:ascii="Times" w:hAnsi="Times"/>
        </w:rPr>
        <w:t xml:space="preserve"> cohort </w:t>
      </w:r>
      <w:r w:rsidR="00CE09E8" w:rsidRPr="00C02B8E">
        <w:rPr>
          <w:rFonts w:ascii="Times" w:hAnsi="Times"/>
        </w:rPr>
        <w:t>analysis of</w:t>
      </w:r>
      <w:r w:rsidR="00A93D8F" w:rsidRPr="00C02B8E">
        <w:rPr>
          <w:rFonts w:ascii="Times" w:hAnsi="Times"/>
        </w:rPr>
        <w:t xml:space="preserve"> </w:t>
      </w:r>
      <w:proofErr w:type="spellStart"/>
      <w:r w:rsidR="00A93D8F" w:rsidRPr="00C02B8E">
        <w:rPr>
          <w:rFonts w:ascii="Times" w:hAnsi="Times"/>
        </w:rPr>
        <w:t>hemodynamically</w:t>
      </w:r>
      <w:proofErr w:type="spellEnd"/>
      <w:r w:rsidR="00A93D8F" w:rsidRPr="00C02B8E">
        <w:rPr>
          <w:rFonts w:ascii="Times" w:hAnsi="Times"/>
        </w:rPr>
        <w:t xml:space="preserve"> stable</w:t>
      </w:r>
      <w:r w:rsidR="00CE09E8" w:rsidRPr="00C02B8E">
        <w:rPr>
          <w:rFonts w:ascii="Times" w:hAnsi="Times"/>
        </w:rPr>
        <w:t xml:space="preserve"> </w:t>
      </w:r>
      <w:r w:rsidRPr="00C02B8E">
        <w:rPr>
          <w:rFonts w:ascii="Times" w:hAnsi="Times"/>
        </w:rPr>
        <w:t>mechanically ventilated patients</w:t>
      </w:r>
      <w:r w:rsidR="006E20D6" w:rsidRPr="00C02B8E">
        <w:rPr>
          <w:rFonts w:ascii="Times" w:hAnsi="Times"/>
        </w:rPr>
        <w:t xml:space="preserve">, we report </w:t>
      </w:r>
      <w:r w:rsidR="00CE09E8" w:rsidRPr="00C02B8E">
        <w:rPr>
          <w:rFonts w:ascii="Times" w:hAnsi="Times"/>
        </w:rPr>
        <w:t>no association between</w:t>
      </w:r>
      <w:r w:rsidR="006E20D6" w:rsidRPr="00C02B8E">
        <w:rPr>
          <w:rFonts w:ascii="Times" w:hAnsi="Times"/>
        </w:rPr>
        <w:t xml:space="preserve"> the placement of an invasive arterial catheter </w:t>
      </w:r>
      <w:r w:rsidR="00A93D8F" w:rsidRPr="00C02B8E">
        <w:rPr>
          <w:rFonts w:ascii="Times" w:hAnsi="Times"/>
        </w:rPr>
        <w:t>and</w:t>
      </w:r>
      <w:r w:rsidR="00CE09E8" w:rsidRPr="00C02B8E">
        <w:rPr>
          <w:rFonts w:ascii="Times" w:hAnsi="Times"/>
        </w:rPr>
        <w:t xml:space="preserve"> 28-day mortality</w:t>
      </w:r>
      <w:r w:rsidR="002A3942" w:rsidRPr="00C02B8E">
        <w:rPr>
          <w:rFonts w:ascii="Times" w:hAnsi="Times"/>
        </w:rPr>
        <w:t>.</w:t>
      </w:r>
      <w:r w:rsidR="00BB1E96">
        <w:rPr>
          <w:rFonts w:ascii="Times" w:hAnsi="Times"/>
        </w:rPr>
        <w:t xml:space="preserve"> </w:t>
      </w:r>
      <w:r w:rsidR="002A3942" w:rsidRPr="00C02B8E">
        <w:rPr>
          <w:rFonts w:ascii="Times" w:hAnsi="Times"/>
        </w:rPr>
        <w:t xml:space="preserve">Placement of </w:t>
      </w:r>
      <w:r w:rsidR="006D711C" w:rsidRPr="00C02B8E">
        <w:rPr>
          <w:rFonts w:ascii="Times" w:hAnsi="Times"/>
        </w:rPr>
        <w:t>IAC</w:t>
      </w:r>
      <w:r w:rsidR="002A3942" w:rsidRPr="00C02B8E">
        <w:rPr>
          <w:rFonts w:ascii="Times" w:hAnsi="Times"/>
        </w:rPr>
        <w:t xml:space="preserve"> was, however, </w:t>
      </w:r>
      <w:r w:rsidR="006E20D6" w:rsidRPr="00C02B8E">
        <w:rPr>
          <w:rFonts w:ascii="Times" w:hAnsi="Times"/>
        </w:rPr>
        <w:t>associated with a longer duration of mechanical ventilation</w:t>
      </w:r>
      <w:r w:rsidR="00CE09E8" w:rsidRPr="00C02B8E">
        <w:rPr>
          <w:rFonts w:ascii="Times" w:hAnsi="Times"/>
        </w:rPr>
        <w:t xml:space="preserve">, ICU, and hospital LOS, and </w:t>
      </w:r>
      <w:r w:rsidR="006E20D6" w:rsidRPr="00C02B8E">
        <w:rPr>
          <w:rFonts w:ascii="Times" w:hAnsi="Times"/>
        </w:rPr>
        <w:t xml:space="preserve">an increased </w:t>
      </w:r>
      <w:r w:rsidR="00C56927" w:rsidRPr="00C02B8E">
        <w:rPr>
          <w:rFonts w:ascii="Times" w:hAnsi="Times"/>
        </w:rPr>
        <w:t>frequency</w:t>
      </w:r>
      <w:r w:rsidR="006E20D6" w:rsidRPr="00C02B8E">
        <w:rPr>
          <w:rFonts w:ascii="Times" w:hAnsi="Times"/>
        </w:rPr>
        <w:t xml:space="preserve"> of arterial blood gas measurements</w:t>
      </w:r>
      <w:r w:rsidR="00D05E12" w:rsidRPr="00C02B8E">
        <w:rPr>
          <w:rFonts w:ascii="Times" w:hAnsi="Times"/>
        </w:rPr>
        <w:t xml:space="preserve"> after matching patients for propensity to receive an IAC</w:t>
      </w:r>
      <w:r w:rsidR="006E20D6" w:rsidRPr="00C02B8E">
        <w:rPr>
          <w:rFonts w:ascii="Times" w:hAnsi="Times"/>
        </w:rPr>
        <w:t xml:space="preserve">. </w:t>
      </w:r>
    </w:p>
    <w:p w:rsidR="00A70CAA" w:rsidRPr="00C02B8E" w:rsidRDefault="0073455A" w:rsidP="004D4CEC">
      <w:pPr>
        <w:spacing w:line="480" w:lineRule="auto"/>
        <w:ind w:firstLine="720"/>
        <w:rPr>
          <w:rFonts w:ascii="Times" w:hAnsi="Times"/>
        </w:rPr>
      </w:pPr>
      <w:r w:rsidRPr="00C02B8E">
        <w:rPr>
          <w:rFonts w:ascii="Times" w:hAnsi="Times"/>
        </w:rPr>
        <w:t>There are several potential explanations for the lack of association between IAC use and patient outcomes in our analysis.</w:t>
      </w:r>
      <w:r w:rsidR="00BB1E96">
        <w:rPr>
          <w:rFonts w:ascii="Times" w:hAnsi="Times"/>
        </w:rPr>
        <w:t xml:space="preserve"> </w:t>
      </w:r>
      <w:r w:rsidRPr="00C02B8E">
        <w:rPr>
          <w:rFonts w:ascii="Times" w:hAnsi="Times"/>
        </w:rPr>
        <w:t>First, the arterial blood gas data and hemodynami</w:t>
      </w:r>
      <w:r w:rsidR="001E400F" w:rsidRPr="00C02B8E">
        <w:rPr>
          <w:rFonts w:ascii="Times" w:hAnsi="Times"/>
        </w:rPr>
        <w:t xml:space="preserve">c measurements obtained from </w:t>
      </w:r>
      <w:r w:rsidR="006D711C" w:rsidRPr="00C02B8E">
        <w:rPr>
          <w:rFonts w:ascii="Times" w:hAnsi="Times"/>
        </w:rPr>
        <w:t>IAC</w:t>
      </w:r>
      <w:r w:rsidRPr="00C02B8E">
        <w:rPr>
          <w:rFonts w:ascii="Times" w:hAnsi="Times"/>
        </w:rPr>
        <w:t xml:space="preserve"> do not provide </w:t>
      </w:r>
      <w:r w:rsidR="001E400F" w:rsidRPr="00C02B8E">
        <w:rPr>
          <w:rFonts w:ascii="Times" w:hAnsi="Times"/>
        </w:rPr>
        <w:t xml:space="preserve">valuable </w:t>
      </w:r>
      <w:r w:rsidRPr="00C02B8E">
        <w:rPr>
          <w:rFonts w:ascii="Times" w:hAnsi="Times"/>
        </w:rPr>
        <w:t xml:space="preserve">clinical data </w:t>
      </w:r>
      <w:r w:rsidR="001E400F" w:rsidRPr="00C02B8E">
        <w:rPr>
          <w:rFonts w:ascii="Times" w:hAnsi="Times"/>
        </w:rPr>
        <w:t xml:space="preserve">that lead to changes </w:t>
      </w:r>
      <w:r w:rsidR="006260AD" w:rsidRPr="00C02B8E">
        <w:rPr>
          <w:rFonts w:ascii="Times" w:hAnsi="Times"/>
        </w:rPr>
        <w:t>in</w:t>
      </w:r>
      <w:r w:rsidR="001E400F" w:rsidRPr="00C02B8E">
        <w:rPr>
          <w:rFonts w:ascii="Times" w:hAnsi="Times"/>
        </w:rPr>
        <w:t xml:space="preserve"> management that </w:t>
      </w:r>
      <w:r w:rsidR="006260AD" w:rsidRPr="00C02B8E">
        <w:rPr>
          <w:rFonts w:ascii="Times" w:hAnsi="Times"/>
        </w:rPr>
        <w:t>translate into a measurable impact on mortality or other endpoints</w:t>
      </w:r>
      <w:r w:rsidR="001E400F" w:rsidRPr="00C02B8E">
        <w:rPr>
          <w:rFonts w:ascii="Times" w:hAnsi="Times"/>
        </w:rPr>
        <w:t>.</w:t>
      </w:r>
      <w:r w:rsidR="00BB1E96">
        <w:rPr>
          <w:rFonts w:ascii="Times" w:hAnsi="Times"/>
        </w:rPr>
        <w:t xml:space="preserve"> </w:t>
      </w:r>
      <w:r w:rsidRPr="00C02B8E">
        <w:rPr>
          <w:rFonts w:ascii="Times" w:hAnsi="Times"/>
        </w:rPr>
        <w:t xml:space="preserve">Alternatively, </w:t>
      </w:r>
      <w:r w:rsidR="001E400F" w:rsidRPr="00C02B8E">
        <w:rPr>
          <w:rFonts w:ascii="Times" w:hAnsi="Times"/>
        </w:rPr>
        <w:t>the results of this analysis</w:t>
      </w:r>
      <w:r w:rsidRPr="00C02B8E">
        <w:rPr>
          <w:rFonts w:ascii="Times" w:hAnsi="Times"/>
        </w:rPr>
        <w:t xml:space="preserve"> may be due to unm</w:t>
      </w:r>
      <w:r w:rsidR="00224551" w:rsidRPr="00C02B8E">
        <w:rPr>
          <w:rFonts w:ascii="Times" w:hAnsi="Times"/>
        </w:rPr>
        <w:t xml:space="preserve">easured confounding, which we </w:t>
      </w:r>
      <w:r w:rsidRPr="00C02B8E">
        <w:rPr>
          <w:rFonts w:ascii="Times" w:hAnsi="Times"/>
        </w:rPr>
        <w:t xml:space="preserve">attempted to account for </w:t>
      </w:r>
      <w:r w:rsidR="00224551" w:rsidRPr="00C02B8E">
        <w:rPr>
          <w:rFonts w:ascii="Times" w:hAnsi="Times"/>
        </w:rPr>
        <w:t>by using</w:t>
      </w:r>
      <w:r w:rsidR="004A75CA" w:rsidRPr="00C02B8E">
        <w:rPr>
          <w:rFonts w:ascii="Times" w:hAnsi="Times"/>
        </w:rPr>
        <w:t xml:space="preserve"> a propensity-matched cohort.</w:t>
      </w:r>
      <w:r w:rsidR="00BB1E96">
        <w:rPr>
          <w:rFonts w:ascii="Times" w:hAnsi="Times"/>
        </w:rPr>
        <w:t xml:space="preserve"> </w:t>
      </w:r>
      <w:r w:rsidR="001D7D3D" w:rsidRPr="00C02B8E">
        <w:rPr>
          <w:rFonts w:ascii="Times" w:hAnsi="Times"/>
        </w:rPr>
        <w:t xml:space="preserve">Our findings are consistent with a recent study using the Project IMPACT database, which reported no association between </w:t>
      </w:r>
      <w:r w:rsidR="006D711C" w:rsidRPr="00C02B8E">
        <w:rPr>
          <w:rFonts w:ascii="Times" w:hAnsi="Times"/>
        </w:rPr>
        <w:t>IAC</w:t>
      </w:r>
      <w:r w:rsidR="001D7D3D" w:rsidRPr="00C02B8E">
        <w:rPr>
          <w:rFonts w:ascii="Times" w:hAnsi="Times"/>
        </w:rPr>
        <w:t xml:space="preserve"> and mortality in ICU patients</w:t>
      </w:r>
      <w:r w:rsidR="00AD5FF1" w:rsidRPr="00C02B8E">
        <w:rPr>
          <w:rFonts w:ascii="Times" w:hAnsi="Times"/>
        </w:rPr>
        <w:t>.</w:t>
      </w:r>
      <w:r w:rsidR="00D548B9" w:rsidRPr="00C02B8E">
        <w:rPr>
          <w:rFonts w:ascii="Times" w:hAnsi="Times"/>
        </w:rPr>
        <w:fldChar w:fldCharType="begin"/>
      </w:r>
      <w:r w:rsidR="00BB1E96">
        <w:rPr>
          <w:rFonts w:ascii="Times" w:hAnsi="Times"/>
        </w:rPr>
        <w:instrText xml:space="preserve"> ADDIN PAPERS2_CITATIONS &lt;citation&gt;&lt;uuid&gt;35EF7E44-B863-4473-98C7-5EC39AFEB355&lt;/uuid&gt;&lt;priority&gt;7&lt;/priority&gt;&lt;publications&gt;&lt;publication&gt;&lt;volume&gt;174&lt;/volume&gt;&lt;publication_date&gt;99201411011200000000222000&lt;/publication_date&gt;&lt;number&gt;11&lt;/number&gt;&lt;doi&gt;10.1001/jamainternmed.2014.3297&lt;/doi&gt;&lt;startpage&gt;1746&lt;/startpage&gt;&lt;title&gt;Association Between Arterial Catheter Use and HospitalMortality in Intensive Care Units&lt;/title&gt;&lt;uuid&gt;FD0021EB-7985-4462-A0D6-27102DF78377&lt;/uuid&gt;&lt;subtype&gt;400&lt;/subtype&gt;&lt;type&gt;400&lt;/type&gt;&lt;url&gt;http://archinte.jamanetwork.com/article.aspx?doi=10.1001/jamainternmed.2014.3297&lt;/url&gt;&lt;bundle&gt;&lt;publication&gt;&lt;title&gt;JAMA internal medicine&lt;/title&gt;&lt;type&gt;-100&lt;/type&gt;&lt;subtype&gt;-100&lt;/subtype&gt;&lt;uuid&gt;B2F24C1A-3711-486D-B041-34C3236CA19C&lt;/uuid&gt;&lt;/publication&gt;&lt;/bundle&gt;&lt;authors&gt;&lt;author&gt;&lt;firstName&gt;Hayley&lt;/firstName&gt;&lt;middleNames&gt;B&lt;/middleNames&gt;&lt;lastName&gt;Gershengorn&lt;/lastName&gt;&lt;/author&gt;&lt;author&gt;&lt;firstName&gt;Hannah&lt;/firstName&gt;&lt;lastName&gt;Wunsch&lt;/lastName&gt;&lt;/author&gt;&lt;author&gt;&lt;firstName&gt;Damon&lt;/firstName&gt;&lt;middleNames&gt;C&lt;/middleNames&gt;&lt;lastName&gt;Scales&lt;/lastName&gt;&lt;/author&gt;&lt;author&gt;&lt;firstName&gt;Ryan&lt;/firstName&gt;&lt;lastName&gt;Zarychanski&lt;/lastName&gt;&lt;/author&gt;&lt;author&gt;&lt;firstName&gt;Gordon&lt;/firstName&gt;&lt;lastName&gt;Rubenfeld&lt;/lastName&gt;&lt;/author&gt;&lt;author&gt;&lt;firstName&gt;Allan&lt;/firstName&gt;&lt;lastName&gt;Garland&lt;/lastName&gt;&lt;/author&gt;&lt;/authors&gt;&lt;/publication&gt;&lt;/publications&gt;&lt;cites&gt;&lt;/cites&gt;&lt;/citation&gt;</w:instrText>
      </w:r>
      <w:r w:rsidR="00D548B9" w:rsidRPr="00C02B8E">
        <w:rPr>
          <w:rFonts w:ascii="Times" w:hAnsi="Times"/>
        </w:rPr>
        <w:fldChar w:fldCharType="separate"/>
      </w:r>
      <w:r w:rsidR="00BB1E96">
        <w:rPr>
          <w:rFonts w:ascii="Times" w:hAnsi="Times" w:cs="Times"/>
          <w:vertAlign w:val="superscript"/>
        </w:rPr>
        <w:t>11</w:t>
      </w:r>
      <w:r w:rsidR="00D548B9" w:rsidRPr="00C02B8E">
        <w:rPr>
          <w:rFonts w:ascii="Times" w:hAnsi="Times"/>
        </w:rPr>
        <w:fldChar w:fldCharType="end"/>
      </w:r>
      <w:r w:rsidR="00BB1E96">
        <w:rPr>
          <w:rFonts w:ascii="Times" w:hAnsi="Times"/>
        </w:rPr>
        <w:t xml:space="preserve"> </w:t>
      </w:r>
      <w:r w:rsidR="004D4CEC" w:rsidRPr="00C02B8E">
        <w:rPr>
          <w:rFonts w:ascii="Times" w:hAnsi="Times"/>
        </w:rPr>
        <w:t xml:space="preserve">Our findings support the need for replication in additional large critical care databases, as well as future randomized controlled trials to investigate causation between IAC and patient outcomes. </w:t>
      </w:r>
    </w:p>
    <w:p w:rsidR="004D4CEC" w:rsidRPr="00C02B8E" w:rsidRDefault="004D4CEC" w:rsidP="004D4CEC">
      <w:pPr>
        <w:spacing w:line="480" w:lineRule="auto"/>
        <w:ind w:firstLine="720"/>
        <w:rPr>
          <w:rFonts w:ascii="Times" w:hAnsi="Times"/>
        </w:rPr>
      </w:pPr>
      <w:r w:rsidRPr="00C02B8E">
        <w:rPr>
          <w:rFonts w:ascii="Times" w:hAnsi="Times"/>
        </w:rPr>
        <w:t>The care of critically ill patients is an excellent case study in the adoption of technological advancement within healthcare.</w:t>
      </w:r>
      <w:r w:rsidR="00BB1E96">
        <w:rPr>
          <w:rFonts w:ascii="Times" w:hAnsi="Times"/>
        </w:rPr>
        <w:t xml:space="preserve"> </w:t>
      </w:r>
      <w:r w:rsidRPr="00C02B8E">
        <w:rPr>
          <w:rFonts w:ascii="Times" w:hAnsi="Times"/>
        </w:rPr>
        <w:t>An example of this is the use of pulmonary arterial catheters (PAC) in critically ill patients, which was a widely accepted and used monitoring device before 13 subsequent randomized clinical trials and repeated meta-analyses demonstrated no improvement in patient outcomes</w:t>
      </w:r>
      <w:r w:rsidR="00D548B9" w:rsidRPr="00C02B8E">
        <w:rPr>
          <w:rFonts w:ascii="Times" w:hAnsi="Times"/>
        </w:rPr>
        <w:fldChar w:fldCharType="begin"/>
      </w:r>
      <w:r w:rsidR="00BB1E96">
        <w:rPr>
          <w:rFonts w:ascii="Times" w:hAnsi="Times"/>
        </w:rPr>
        <w:instrText xml:space="preserve"> ADDIN PAPERS2_CITATIONS &lt;citation&gt;&lt;uuid&gt;B9B1EFDE-865E-451D-82F4-DA727704BB2E&lt;/uuid&gt;&lt;priority&gt;8&lt;/priority&gt;&lt;publications&gt;&lt;publication&gt;&lt;uuid&gt;0113B3F9-FC16-404E-BC5A-104CC1ECD7D4&lt;/uuid&gt;&lt;volume&gt;294&lt;/volume&gt;&lt;doi&gt;10.1001/jama.294.13.1664&lt;/doi&gt;&lt;startpage&gt;1664&lt;/startpage&gt;&lt;publication_date&gt;99200510051200000000222000&lt;/publication_date&gt;&lt;url&gt;http://eutils.ncbi.nlm.nih.gov/entrez/eutils/elink.fcgi?dbfrom=pubmed&amp;amp;id=16204666&amp;amp;retmode=ref&amp;amp;cmd=prlinks&lt;/url&gt;&lt;type&gt;400&lt;/type&gt;&lt;title&gt;Impact of the pulmonary artery catheter in critically ill patients: meta-analysis of randomized clinical trials.&lt;/title&gt;&lt;location&gt;&amp;lt;html&amp;gt;&amp;lt;head&amp;gt;&amp;lt;meta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Cardiology, Columbia University Medical Center, New York, NY, USA.&lt;/institution&gt;&lt;number&gt;13&lt;/number&gt;&lt;subtype&gt;400&lt;/subtype&gt;&lt;endpage&gt;1670&lt;/endpage&gt;&lt;bundle&gt;&lt;publication&gt;&lt;publisher&gt;American Medical Association&lt;/publisher&gt;&lt;url&gt;http://ezp-prod1.hul.harvard.edu&lt;/url&gt;&lt;title&gt;JAMA : the journal of the American Medical Association&lt;/title&gt;&lt;type&gt;-100&lt;/type&gt;&lt;subtype&gt;-100&lt;/subtype&gt;&lt;uuid&gt;A1A4F94B-9D18-4A76-95EF-2750026823B2&lt;/uuid&gt;&lt;/publication&gt;&lt;/bundle&gt;&lt;authors&gt;&lt;author&gt;&lt;firstName&gt;Monica&lt;/firstName&gt;&lt;middleNames&gt;R&lt;/middleNames&gt;&lt;lastName&gt;Shah&lt;/lastName&gt;&lt;/author&gt;&lt;author&gt;&lt;firstName&gt;Vic&lt;/firstName&gt;&lt;lastName&gt;Hasselblad&lt;/lastName&gt;&lt;/author&gt;&lt;author&gt;&lt;firstName&gt;Lynne&lt;/firstName&gt;&lt;middleNames&gt;W&lt;/middleNames&gt;&lt;lastName&gt;Stevenson&lt;/lastName&gt;&lt;/author&gt;&lt;author&gt;&lt;firstName&gt;Cynthia&lt;/firstName&gt;&lt;lastName&gt;Binanay&lt;/lastName&gt;&lt;/author&gt;&lt;author&gt;&lt;firstName&gt;Christopher&lt;/firstName&gt;&lt;middleNames&gt;M&lt;/middleNames&gt;&lt;lastName&gt;O'Connor&lt;/lastName&gt;&lt;/author&gt;&lt;author&gt;&lt;firstName&gt;George&lt;/firstName&gt;&lt;lastName&gt;Sopko&lt;/lastName&gt;&lt;/author&gt;&lt;author&gt;&lt;firstName&gt;Robert&lt;/firstName&gt;&lt;middleNames&gt;M&lt;/middleNames&gt;&lt;lastName&gt;Califf&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volume&gt;2&lt;/volume&gt;&lt;publication_date&gt;99201300001200000000200000&lt;/publication_date&gt;&lt;doi&gt;10.1002/14651858.CD003408.pub3&lt;/doi&gt;&lt;institution&gt;Department of Medicine, Cooper Medical School of Rowan University (CMSRU) and UMDNJ/RWJ Medical School, CooperUniversity Hospital, Camden, NJ, USA. rajaram-sri-sujanthy@cooperhealth.edu&lt;/institution&gt;&lt;title&gt;Pulmonary artery catheters for adult patients in intensive care.&lt;/title&gt;&lt;uuid&gt;1BAA348F-6A36-4970-853F-FB1D8FA965E9&lt;/uuid&gt;&lt;subtype&gt;400&lt;/subtype&gt;&lt;startpage&gt;CD003408&lt;/startpage&gt;&lt;type&gt;400&lt;/type&gt;&lt;url&gt;http://eutils.ncbi.nlm.nih.gov/entrez/eutils/elink.fcgi?dbfrom=pubmed&amp;amp;id=23450539&amp;amp;retmode=ref&amp;amp;cmd=prlinks&lt;/url&gt;&lt;bundle&gt;&lt;publication&gt;&lt;title&gt;Cochrane Database Syst Rev&lt;/title&gt;&lt;type&gt;-100&lt;/type&gt;&lt;subtype&gt;-100&lt;/subtype&gt;&lt;uuid&gt;16EC823D-F7AB-4C9A-BAA5-037B84751A91&lt;/uuid&gt;&lt;/publication&gt;&lt;/bundle&gt;&lt;authors&gt;&lt;author&gt;&lt;firstName&gt;Sujanthy&lt;/firstName&gt;&lt;middleNames&gt;S&lt;/middleNames&gt;&lt;lastName&gt;Rajaram&lt;/lastName&gt;&lt;/author&gt;&lt;author&gt;&lt;firstName&gt;Nayan&lt;/firstName&gt;&lt;middleNames&gt;K&lt;/middleNames&gt;&lt;lastName&gt;Desai&lt;/lastName&gt;&lt;/author&gt;&lt;author&gt;&lt;firstName&gt;Ankur&lt;/firstName&gt;&lt;lastName&gt;Kalra&lt;/lastName&gt;&lt;/author&gt;&lt;author&gt;&lt;firstName&gt;Mithil&lt;/firstName&gt;&lt;lastName&gt;Gajera&lt;/lastName&gt;&lt;/author&gt;&lt;author&gt;&lt;firstName&gt;Susan&lt;/firstName&gt;&lt;middleNames&gt;K&lt;/middleNames&gt;&lt;lastName&gt;Cavanaugh&lt;/lastName&gt;&lt;/author&gt;&lt;author&gt;&lt;firstName&gt;William&lt;/firstName&gt;&lt;lastName&gt;Brampton&lt;/lastName&gt;&lt;/author&gt;&lt;author&gt;&lt;firstName&gt;Duncan&lt;/firstName&gt;&lt;lastName&gt;Young&lt;/lastName&gt;&lt;/author&gt;&lt;author&gt;&lt;firstName&gt;Sheila&lt;/firstName&gt;&lt;lastName&gt;Harvey&lt;/lastName&gt;&lt;/author&gt;&lt;author&gt;&lt;firstName&gt;Kathy&lt;/firstName&gt;&lt;lastName&gt;Rowan&lt;/lastName&gt;&lt;/author&gt;&lt;/authors&gt;&lt;/publication&gt;&lt;/publications&gt;&lt;cites&gt;&lt;/cites&gt;&lt;/citation&gt;</w:instrText>
      </w:r>
      <w:r w:rsidR="00D548B9" w:rsidRPr="00C02B8E">
        <w:rPr>
          <w:rFonts w:ascii="Times" w:hAnsi="Times"/>
        </w:rPr>
        <w:fldChar w:fldCharType="separate"/>
      </w:r>
      <w:r w:rsidR="00BB1E96">
        <w:rPr>
          <w:rFonts w:ascii="Times" w:hAnsi="Times" w:cs="Times"/>
          <w:vertAlign w:val="superscript"/>
        </w:rPr>
        <w:t>12,13</w:t>
      </w:r>
      <w:r w:rsidR="00D548B9" w:rsidRPr="00C02B8E">
        <w:rPr>
          <w:rFonts w:ascii="Times" w:hAnsi="Times"/>
        </w:rPr>
        <w:fldChar w:fldCharType="end"/>
      </w:r>
      <w:r w:rsidRPr="00C02B8E">
        <w:rPr>
          <w:rFonts w:ascii="Times" w:hAnsi="Times"/>
        </w:rPr>
        <w:t xml:space="preserve"> led to subsequent declines in PAC utilization over time</w:t>
      </w:r>
      <w:r w:rsidR="00AD5FF1" w:rsidRPr="00C02B8E">
        <w:rPr>
          <w:rFonts w:ascii="Times" w:hAnsi="Times"/>
        </w:rPr>
        <w:t>.</w:t>
      </w:r>
      <w:r w:rsidR="00D548B9" w:rsidRPr="00C02B8E">
        <w:rPr>
          <w:rFonts w:ascii="Times" w:hAnsi="Times"/>
        </w:rPr>
        <w:fldChar w:fldCharType="begin"/>
      </w:r>
      <w:r w:rsidR="00BB1E96">
        <w:rPr>
          <w:rFonts w:ascii="Times" w:hAnsi="Times"/>
        </w:rPr>
        <w:instrText xml:space="preserve"> ADDIN PAPERS2_CITATIONS &lt;citation&gt;&lt;uuid&gt;61A943CB-2304-4554-9CBC-18C426CC7DA7&lt;/uuid&gt;&lt;priority&gt;9&lt;/priority&gt;&lt;publications&gt;&lt;publication&gt;&lt;uuid&gt;513477A3-E93A-4AF9-9D8F-249409DA9981&lt;/uuid&gt;&lt;volume&gt;298&lt;/volume&gt;&lt;doi&gt;10.1001/jama.298.4.423&lt;/doi&gt;&lt;startpage&gt;423&lt;/startpage&gt;&lt;publication_date&gt;99200707251200000000222000&lt;/publication_date&gt;&lt;url&gt;http://eutils.ncbi.nlm.nih.gov/entrez/eutils/elink.fcgi?dbfrom=pubmed&amp;amp;id=17652296&amp;amp;retmode=ref&amp;amp;cmd=prlinks&lt;/url&gt;&lt;type&gt;400&lt;/type&gt;&lt;title&gt;Trends in the use of the pulmonary artery catheter in the United States, 1993-2004.&lt;/title&gt;&lt;location&gt;&amp;lt;html&amp;gt;&amp;lt;head&amp;gt;&amp;lt;meta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Home&amp;lt;/a&amp;gt;&amp;lt;/div&amp;gt;&amp;lt;/body&amp;gt;&amp;lt;/html&amp;gt;&lt;/location&gt;&lt;institution&gt;Veterans Affairs Outcomes Group, Department of Veterans Affairs Medical Center, White River Junction, Vermont, USA. renda.s.wiener@dartmouth.edu&lt;/institution&gt;&lt;number&gt;4&lt;/number&gt;&lt;subtype&gt;400&lt;/subtype&gt;&lt;endpage&gt;429&lt;/endpage&gt;&lt;bundle&gt;&lt;publication&gt;&lt;publisher&gt;American Medical Association&lt;/publisher&gt;&lt;url&gt;http://ezp-prod1.hul.harvard.edu&lt;/url&gt;&lt;title&gt;JAMA : the journal of the American Medical Association&lt;/title&gt;&lt;type&gt;-100&lt;/type&gt;&lt;subtype&gt;-100&lt;/subtype&gt;&lt;uuid&gt;A1A4F94B-9D18-4A76-95EF-2750026823B2&lt;/uuid&gt;&lt;/publication&gt;&lt;/bundle&gt;&lt;authors&gt;&lt;author&gt;&lt;firstName&gt;Renda&lt;/firstName&gt;&lt;middleNames&gt;Soylemez&lt;/middleNames&gt;&lt;lastName&gt;Wiener&lt;/lastName&gt;&lt;/author&gt;&lt;author&gt;&lt;firstName&gt;H&lt;/firstName&gt;&lt;middleNames&gt;Gilbert&lt;/middleNames&gt;&lt;lastName&gt;Welch&lt;/lastName&gt;&lt;/author&gt;&lt;/authors&gt;&lt;/publication&gt;&lt;publication&gt;&lt;uuid&gt;688DEF43-1C9E-427E-8B1D-B6505023B73B&lt;/uuid&gt;&lt;volume&gt;41&lt;/volume&gt;&lt;doi&gt;10.1097/CCM.0b013e318298a41e&lt;/doi&gt;&lt;startpage&gt;2667&lt;/startpage&gt;&lt;publication_date&gt;99201312001200000000220000&lt;/publication_date&gt;&lt;url&gt;http://eutils.ncbi.nlm.nih.gov/entrez/eutils/elink.fcgi?dbfrom=pubmed&amp;amp;id=23978814&amp;amp;retmode=ref&amp;amp;cmd=prlinks&lt;/url&gt;&lt;type&gt;400&lt;/type&gt;&lt;title&gt;Understanding changes in established practice: pulmonary artery catheter use in critically ill patients.&lt;/title&gt;&lt;location&gt;&amp;lt;html&amp;gt;&amp;lt;head&amp;gt;&amp;lt;meta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Home&amp;lt;/a&amp;gt;&amp;lt;/div&amp;gt;&amp;lt;/body&amp;gt;&amp;lt;/html&amp;gt;&lt;/location&gt;&lt;institution&gt;1Division of Pulmonary, Critical Care, and Sleep Medicine, Beth Israel Medical Center, Albert Einstein College of Medicine, New York, NY. 2Department of Anesthesiology, Department of Epidemiology, Columbia University, New York, NY.&lt;/institution&gt;&lt;number&gt;12&lt;/number&gt;&lt;subtype&gt;400&lt;/subtype&gt;&lt;endpage&gt;2676&lt;/endpage&gt;&lt;bundle&gt;&lt;publication&gt;&lt;title&gt;Critical Care Medicine&lt;/title&gt;&lt;type&gt;-100&lt;/type&gt;&lt;subtype&gt;-100&lt;/subtype&gt;&lt;uuid&gt;BDA144C0-B038-44E8-985D-D304B87FBFF1&lt;/uuid&gt;&lt;/publication&gt;&lt;/bundle&gt;&lt;authors&gt;&lt;author&gt;&lt;firstName&gt;Hayley&lt;/firstName&gt;&lt;middleNames&gt;B&lt;/middleNames&gt;&lt;lastName&gt;Gershengorn&lt;/lastName&gt;&lt;/author&gt;&lt;author&gt;&lt;firstName&gt;Hannah&lt;/firstName&gt;&lt;lastName&gt;Wunsch&lt;/lastName&gt;&lt;/author&gt;&lt;/authors&gt;&lt;/publication&gt;&lt;/publications&gt;&lt;cites&gt;&lt;/cites&gt;&lt;/citation&gt;</w:instrText>
      </w:r>
      <w:r w:rsidR="00D548B9" w:rsidRPr="00C02B8E">
        <w:rPr>
          <w:rFonts w:ascii="Times" w:hAnsi="Times"/>
        </w:rPr>
        <w:fldChar w:fldCharType="separate"/>
      </w:r>
      <w:r w:rsidR="00BB1E96">
        <w:rPr>
          <w:rFonts w:ascii="Times" w:hAnsi="Times" w:cs="Times"/>
          <w:vertAlign w:val="superscript"/>
        </w:rPr>
        <w:t>14,15</w:t>
      </w:r>
      <w:r w:rsidR="00D548B9" w:rsidRPr="00C02B8E">
        <w:rPr>
          <w:rFonts w:ascii="Times" w:hAnsi="Times"/>
        </w:rPr>
        <w:fldChar w:fldCharType="end"/>
      </w:r>
      <w:r w:rsidR="00BB1E96">
        <w:rPr>
          <w:rFonts w:ascii="Times" w:hAnsi="Times"/>
        </w:rPr>
        <w:t xml:space="preserve"> </w:t>
      </w:r>
      <w:r w:rsidRPr="00C02B8E">
        <w:rPr>
          <w:rFonts w:ascii="Times" w:hAnsi="Times"/>
        </w:rPr>
        <w:t xml:space="preserve">Despite lessons learned, the use of IAC remains common, and in recent years the development and utilization of invasive and non-invasive modalities of hemodynamic monitoring has increased to include arterial waveform analysis, bedside echocardiography, esophageal Doppler, non-invasive </w:t>
      </w:r>
      <w:proofErr w:type="spellStart"/>
      <w:r w:rsidRPr="00C02B8E">
        <w:rPr>
          <w:rFonts w:ascii="Times" w:hAnsi="Times"/>
        </w:rPr>
        <w:t>bioimpedance/bioreactance</w:t>
      </w:r>
      <w:proofErr w:type="spellEnd"/>
      <w:r w:rsidRPr="00C02B8E">
        <w:rPr>
          <w:rFonts w:ascii="Times" w:hAnsi="Times"/>
        </w:rPr>
        <w:t>, all with limited to no demonstrated benefit in patient outcomes.</w:t>
      </w:r>
      <w:r w:rsidR="00BB1E96">
        <w:rPr>
          <w:rFonts w:ascii="Times" w:hAnsi="Times"/>
        </w:rPr>
        <w:t xml:space="preserve"> </w:t>
      </w:r>
      <w:proofErr w:type="spellStart"/>
      <w:r w:rsidRPr="00C02B8E">
        <w:rPr>
          <w:rFonts w:ascii="Times" w:hAnsi="Times"/>
        </w:rPr>
        <w:t>RCTs</w:t>
      </w:r>
      <w:proofErr w:type="spellEnd"/>
      <w:r w:rsidRPr="00C02B8E">
        <w:rPr>
          <w:rFonts w:ascii="Times" w:hAnsi="Times"/>
        </w:rPr>
        <w:t xml:space="preserve"> to investigate causal relationships between technology and outcomes, such as IAC use and mortality, within specific patient subsets and clinical contexts are warranted but are unlikely to take place given the cost and logistical challenges of performing </w:t>
      </w:r>
      <w:proofErr w:type="spellStart"/>
      <w:r w:rsidRPr="00C02B8E">
        <w:rPr>
          <w:rFonts w:ascii="Times" w:hAnsi="Times"/>
        </w:rPr>
        <w:t>RCTs</w:t>
      </w:r>
      <w:proofErr w:type="spellEnd"/>
      <w:r w:rsidRPr="00C02B8E">
        <w:rPr>
          <w:rFonts w:ascii="Times" w:hAnsi="Times"/>
        </w:rPr>
        <w:t xml:space="preserve"> in the ICU.</w:t>
      </w:r>
      <w:r w:rsidR="00BB1E96">
        <w:rPr>
          <w:rFonts w:ascii="Times" w:hAnsi="Times"/>
        </w:rPr>
        <w:t xml:space="preserve"> </w:t>
      </w:r>
      <w:r w:rsidRPr="00C02B8E">
        <w:rPr>
          <w:rFonts w:ascii="Times" w:hAnsi="Times"/>
        </w:rPr>
        <w:t>Research using highly granular databases such as MIMIC-II should be explored to identify sub-populations of critically ill patients that may benefit from specific technology application, thus allowing for a more parsimonious application of technology such as IAC.</w:t>
      </w:r>
    </w:p>
    <w:p w:rsidR="003548C2" w:rsidRPr="00C02B8E" w:rsidRDefault="003548C2" w:rsidP="00513315">
      <w:pPr>
        <w:spacing w:line="480" w:lineRule="auto"/>
        <w:ind w:firstLine="720"/>
        <w:rPr>
          <w:rFonts w:ascii="Times" w:hAnsi="Times"/>
        </w:rPr>
      </w:pPr>
      <w:r w:rsidRPr="00C02B8E">
        <w:rPr>
          <w:rFonts w:ascii="Times" w:hAnsi="Times"/>
        </w:rPr>
        <w:t xml:space="preserve">Additionally, </w:t>
      </w:r>
      <w:r w:rsidR="00BE2128" w:rsidRPr="00C02B8E">
        <w:rPr>
          <w:rFonts w:ascii="Times" w:hAnsi="Times"/>
        </w:rPr>
        <w:t xml:space="preserve">the MIMIC-II database </w:t>
      </w:r>
      <w:r w:rsidR="00932E70" w:rsidRPr="00C02B8E">
        <w:rPr>
          <w:rFonts w:ascii="Times" w:hAnsi="Times"/>
        </w:rPr>
        <w:t>contains</w:t>
      </w:r>
      <w:r w:rsidR="00BE2128" w:rsidRPr="00C02B8E">
        <w:rPr>
          <w:rFonts w:ascii="Times" w:hAnsi="Times"/>
        </w:rPr>
        <w:t xml:space="preserve"> comprehensive electronic health record </w:t>
      </w:r>
      <w:r w:rsidR="004D4CEC" w:rsidRPr="00C02B8E">
        <w:rPr>
          <w:rFonts w:ascii="Times" w:hAnsi="Times"/>
        </w:rPr>
        <w:t>electronic health record</w:t>
      </w:r>
      <w:r w:rsidR="006C4B3A" w:rsidRPr="00C02B8E">
        <w:rPr>
          <w:rFonts w:ascii="Times" w:hAnsi="Times"/>
        </w:rPr>
        <w:t xml:space="preserve"> </w:t>
      </w:r>
      <w:r w:rsidR="00BE2128" w:rsidRPr="00C02B8E">
        <w:rPr>
          <w:rFonts w:ascii="Times" w:hAnsi="Times"/>
        </w:rPr>
        <w:t>data throughout the hospital course.</w:t>
      </w:r>
      <w:r w:rsidR="00BB1E96">
        <w:rPr>
          <w:rFonts w:ascii="Times" w:hAnsi="Times"/>
        </w:rPr>
        <w:t xml:space="preserve"> </w:t>
      </w:r>
      <w:r w:rsidR="00CF7C31" w:rsidRPr="00C02B8E">
        <w:rPr>
          <w:rFonts w:ascii="Times" w:hAnsi="Times"/>
        </w:rPr>
        <w:t xml:space="preserve">Our analysis leverages </w:t>
      </w:r>
      <w:r w:rsidR="00932E70" w:rsidRPr="00C02B8E">
        <w:rPr>
          <w:rFonts w:ascii="Times" w:hAnsi="Times"/>
        </w:rPr>
        <w:t xml:space="preserve">the availability of the time series of vital signs and laboratory results and </w:t>
      </w:r>
      <w:r w:rsidR="00513315" w:rsidRPr="00C02B8E">
        <w:rPr>
          <w:rFonts w:ascii="Times" w:hAnsi="Times"/>
        </w:rPr>
        <w:t xml:space="preserve">accurate </w:t>
      </w:r>
      <w:proofErr w:type="gramStart"/>
      <w:r w:rsidR="00513315" w:rsidRPr="00C02B8E">
        <w:rPr>
          <w:rFonts w:ascii="Times" w:hAnsi="Times"/>
        </w:rPr>
        <w:t>time-stamping</w:t>
      </w:r>
      <w:proofErr w:type="gramEnd"/>
      <w:r w:rsidR="00513315" w:rsidRPr="00C02B8E">
        <w:rPr>
          <w:rFonts w:ascii="Times" w:hAnsi="Times"/>
        </w:rPr>
        <w:t xml:space="preserve"> </w:t>
      </w:r>
      <w:r w:rsidR="00932E70" w:rsidRPr="00C02B8E">
        <w:rPr>
          <w:rFonts w:ascii="Times" w:hAnsi="Times"/>
        </w:rPr>
        <w:t>of interventions</w:t>
      </w:r>
      <w:r w:rsidR="00CF7C31" w:rsidRPr="00C02B8E">
        <w:rPr>
          <w:rFonts w:ascii="Times" w:hAnsi="Times"/>
        </w:rPr>
        <w:t xml:space="preserve"> to </w:t>
      </w:r>
      <w:r w:rsidR="00932E70" w:rsidRPr="00C02B8E">
        <w:rPr>
          <w:rFonts w:ascii="Times" w:hAnsi="Times"/>
        </w:rPr>
        <w:t>build a</w:t>
      </w:r>
      <w:r w:rsidR="00CF7C31" w:rsidRPr="00C02B8E">
        <w:rPr>
          <w:rFonts w:ascii="Times" w:hAnsi="Times"/>
        </w:rPr>
        <w:t xml:space="preserve"> propensity score model by including variables and confounders at the</w:t>
      </w:r>
      <w:r w:rsidR="00932E70" w:rsidRPr="00C02B8E">
        <w:rPr>
          <w:rFonts w:ascii="Times" w:hAnsi="Times"/>
        </w:rPr>
        <w:t xml:space="preserve"> time</w:t>
      </w:r>
      <w:r w:rsidR="00513315" w:rsidRPr="00C02B8E">
        <w:rPr>
          <w:rFonts w:ascii="Times" w:hAnsi="Times"/>
        </w:rPr>
        <w:t xml:space="preserve"> that </w:t>
      </w:r>
      <w:r w:rsidR="00932E70" w:rsidRPr="00C02B8E">
        <w:rPr>
          <w:rFonts w:ascii="Times" w:hAnsi="Times"/>
        </w:rPr>
        <w:t>the clinical decision was made</w:t>
      </w:r>
      <w:r w:rsidR="00513315" w:rsidRPr="00C02B8E">
        <w:rPr>
          <w:rFonts w:ascii="Times" w:hAnsi="Times"/>
        </w:rPr>
        <w:t>.</w:t>
      </w:r>
      <w:r w:rsidR="00932E70" w:rsidRPr="00C02B8E">
        <w:rPr>
          <w:rFonts w:ascii="Times" w:hAnsi="Times"/>
        </w:rPr>
        <w:t xml:space="preserve"> This will be particularly useful for decision analysis, </w:t>
      </w:r>
      <w:r w:rsidR="00835573" w:rsidRPr="00C02B8E">
        <w:rPr>
          <w:rFonts w:ascii="Times" w:hAnsi="Times"/>
        </w:rPr>
        <w:t>evaluation of information gain</w:t>
      </w:r>
      <w:r w:rsidR="00FC470C" w:rsidRPr="00C02B8E">
        <w:rPr>
          <w:rFonts w:ascii="Times" w:hAnsi="Times"/>
        </w:rPr>
        <w:t>, personalized dosage calculation</w:t>
      </w:r>
      <w:r w:rsidR="00D548B9">
        <w:rPr>
          <w:rFonts w:ascii="Times" w:hAnsi="Times"/>
        </w:rPr>
        <w:fldChar w:fldCharType="begin"/>
      </w:r>
      <w:r w:rsidR="00BB1E96">
        <w:rPr>
          <w:rFonts w:ascii="Times" w:hAnsi="Times"/>
        </w:rPr>
        <w:instrText xml:space="preserve"> ADDIN PAPERS2_CITATIONS &lt;citation&gt;&lt;uuid&gt;3DE45B2C-AF4B-48A6-9EB8-E6F546CE2D88&lt;/uuid&gt;&lt;priority&gt;10&lt;/priority&gt;&lt;publications&gt;&lt;publication&gt;&lt;uuid&gt;7ADB49FC-D8EC-4CF3-A8FC-916285576CA2&lt;/uuid&gt;&lt;volume&gt;40&lt;/volume&gt;&lt;accepted_date&gt;99201407111200000000222000&lt;/accepted_date&gt;&lt;doi&gt;10.1007/s00134-014-3406-5&lt;/doi&gt;&lt;startpage&gt;1332&lt;/startpage&gt;&lt;publication_date&gt;99201409001200000000220000&lt;/publication_date&gt;&lt;url&gt;http://eutils.ncbi.nlm.nih.gov/entrez/eutils/elink.fcgi?dbfrom=pubmed&amp;amp;id=25091788&amp;amp;retmode=ref&amp;amp;cmd=prlinks&lt;/url&gt;&lt;type&gt;400&lt;/type&gt;&lt;title&gt;A data-driven approach to optimized medication dosing: a focus on heparin.&lt;/title&gt;&lt;location&gt;&amp;lt;html&amp;gt;&amp;lt;head&amp;gt;&amp;lt;meta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Home&amp;lt;/a&amp;gt;&amp;lt;/div&amp;gt;&amp;lt;/body&amp;gt;&amp;lt;/html&amp;gt;&lt;/location&gt;&lt;submission_date&gt;99201404041200000000222000&lt;/submission_date&gt;&lt;number&gt;9&lt;/number&gt;&lt;institution&gt;Laboratory for Computational Physiology, Massachusetts Institute of Technology, E25-505, 77 Massachusetts Ave, Cambridge, 02139, MA, USA, ghassemi@mit.edu.&lt;/institution&gt;&lt;subtype&gt;400&lt;/subtype&gt;&lt;endpage&gt;1339&lt;/endpage&gt;&lt;bundle&gt;&lt;publication&gt;&lt;title&gt;Intensive Care Medicine&lt;/title&gt;&lt;type&gt;-100&lt;/type&gt;&lt;subtype&gt;-100&lt;/subtype&gt;&lt;uuid&gt;60B6D449-50FA-4633-B264-C9912DF9DBAF&lt;/uuid&gt;&lt;/publication&gt;&lt;/bundle&gt;&lt;authors&gt;&lt;author&gt;&lt;firstName&gt;Mohammad&lt;/firstName&gt;&lt;middleNames&gt;M&lt;/middleNames&gt;&lt;lastName&gt;Ghassemi&lt;/lastName&gt;&lt;/author&gt;&lt;author&gt;&lt;firstName&gt;Stefan&lt;/firstName&gt;&lt;middleNames&gt;E&lt;/middleNames&gt;&lt;lastName&gt;Richter&lt;/lastName&gt;&lt;/author&gt;&lt;author&gt;&lt;firstName&gt;Ifeoma&lt;/firstName&gt;&lt;middleNames&gt;M&lt;/middleNames&gt;&lt;lastName&gt;Eche&lt;/lastName&gt;&lt;/author&gt;&lt;author&gt;&lt;firstName&gt;Tszyi&lt;/firstName&gt;&lt;middleNames&gt;W&lt;/middleNames&gt;&lt;lastName&gt;Chen&lt;/lastName&gt;&lt;/author&gt;&lt;author&gt;&lt;firstName&gt;John&lt;/firstName&gt;&lt;lastName&gt;Danziger&lt;/lastName&gt;&lt;/author&gt;&lt;author&gt;&lt;firstName&gt;Leo&lt;/firstName&gt;&lt;middleNames&gt;A&lt;/middleNames&gt;&lt;lastName&gt;Celi&lt;/lastName&gt;&lt;/author&gt;&lt;/authors&gt;&lt;/publication&gt;&lt;/publications&gt;&lt;cites&gt;&lt;/cites&gt;&lt;/citation&gt;</w:instrText>
      </w:r>
      <w:r w:rsidR="00D548B9">
        <w:rPr>
          <w:rFonts w:ascii="Times" w:hAnsi="Times"/>
        </w:rPr>
        <w:fldChar w:fldCharType="separate"/>
      </w:r>
      <w:r w:rsidR="00BB1E96">
        <w:rPr>
          <w:rFonts w:ascii="Times" w:hAnsi="Times" w:cs="Times"/>
          <w:vertAlign w:val="superscript"/>
        </w:rPr>
        <w:t>16</w:t>
      </w:r>
      <w:r w:rsidR="00D548B9">
        <w:rPr>
          <w:rFonts w:ascii="Times" w:hAnsi="Times"/>
        </w:rPr>
        <w:fldChar w:fldCharType="end"/>
      </w:r>
      <w:r w:rsidR="00C02B8E">
        <w:rPr>
          <w:rFonts w:ascii="Times" w:hAnsi="Times"/>
        </w:rPr>
        <w:t xml:space="preserve"> </w:t>
      </w:r>
      <w:r w:rsidR="00835573" w:rsidRPr="00C02B8E">
        <w:rPr>
          <w:rFonts w:ascii="Times" w:hAnsi="Times"/>
        </w:rPr>
        <w:t>or comparative effectiveness</w:t>
      </w:r>
      <w:r w:rsidR="00CE5683" w:rsidRPr="00C02B8E">
        <w:rPr>
          <w:rFonts w:ascii="Times" w:hAnsi="Times"/>
        </w:rPr>
        <w:t xml:space="preserve"> </w:t>
      </w:r>
      <w:r w:rsidR="00AD5FF1" w:rsidRPr="00C02B8E">
        <w:rPr>
          <w:rFonts w:ascii="Times" w:hAnsi="Times"/>
        </w:rPr>
        <w:t>studies</w:t>
      </w:r>
      <w:r w:rsidR="0061539F">
        <w:rPr>
          <w:rFonts w:ascii="Times" w:hAnsi="Times"/>
        </w:rPr>
        <w:t>,</w:t>
      </w:r>
      <w:r w:rsidR="00D548B9">
        <w:rPr>
          <w:rFonts w:ascii="Times" w:hAnsi="Times"/>
        </w:rPr>
        <w:fldChar w:fldCharType="begin"/>
      </w:r>
      <w:r w:rsidR="00BB1E96">
        <w:rPr>
          <w:rFonts w:ascii="Times" w:hAnsi="Times"/>
        </w:rPr>
        <w:instrText xml:space="preserve"> ADDIN PAPERS2_CITATIONS &lt;citation&gt;&lt;uuid&gt;B507E4E0-3DEA-4D9A-8E6C-93EAD5CDA8C5&lt;/uuid&gt;&lt;priority&gt;11&lt;/priority&gt;&lt;publications&gt;&lt;publication&gt;&lt;publication_date&gt;99201500001200000000200000&lt;/publication_date&gt;&lt;startpage&gt;573&lt;/startpage&gt;&lt;doi&gt;10.1007/978-3-319-13761-2_42&lt;/doi&gt;&lt;title&gt;State of the Art Review: The Data Revolution in Critical Care&lt;/title&gt;&lt;uuid&gt;56CE7D06-8FB2-4ADC-A7F5-F1BEC64C2FDE&lt;/uuid&gt;&lt;subtype&gt;0&lt;/subtype&gt;&lt;publisher&gt;Springer International Publishing&lt;/publisher&gt;&lt;type&gt;0&lt;/type&gt;&lt;endpage&gt;586&lt;/endpage&gt;&lt;url&gt;http://link.springer.com.ezp-prod1.hul.harvard.edu/chapter/10.1007/978-3-319-13761-2_42/fulltext.html&lt;/url&gt;&lt;bundle&gt;&lt;publication&gt;&lt;publisher&gt;Springer International Publishing&lt;/publisher&gt;&lt;title&gt;Annual Update in Intensive Care and …&lt;/title&gt;&lt;type&gt;-100&lt;/type&gt;&lt;subtype&gt;-100&lt;/subtype&gt;&lt;uuid&gt;3B01FBA3-9355-4CAC-97BC-9FA5E754F08A&lt;/uuid&gt;&lt;/publication&gt;&lt;/bundle&gt;&lt;authors&gt;&lt;author&gt;&lt;firstName&gt;Marzyeh&lt;/firstName&gt;&lt;lastName&gt;Ghassemi&lt;/lastName&gt;&lt;/author&gt;&lt;author&gt;&lt;firstName&gt;L&lt;/firstName&gt;&lt;middleNames&gt;A&lt;/middleNames&gt;&lt;lastName&gt;Celi&lt;/lastName&gt;&lt;/author&gt;&lt;author&gt;&lt;firstName&gt;D&lt;/firstName&gt;&lt;middleNames&gt;J&lt;/middleNames&gt;&lt;lastName&gt;Stone&lt;/lastName&gt;&lt;/author&gt;&lt;/authors&gt;&lt;/publication&gt;&lt;/publications&gt;&lt;cites&gt;&lt;/cites&gt;&lt;/citation&gt;</w:instrText>
      </w:r>
      <w:r w:rsidR="00D548B9">
        <w:rPr>
          <w:rFonts w:ascii="Times" w:hAnsi="Times"/>
        </w:rPr>
        <w:fldChar w:fldCharType="separate"/>
      </w:r>
      <w:r w:rsidR="00BB1E96">
        <w:rPr>
          <w:rFonts w:ascii="Times" w:hAnsi="Times" w:cs="Times"/>
          <w:vertAlign w:val="superscript"/>
        </w:rPr>
        <w:t>17</w:t>
      </w:r>
      <w:r w:rsidR="00D548B9">
        <w:rPr>
          <w:rFonts w:ascii="Times" w:hAnsi="Times"/>
        </w:rPr>
        <w:fldChar w:fldCharType="end"/>
      </w:r>
      <w:r w:rsidR="00AD5FF1" w:rsidRPr="00C02B8E">
        <w:rPr>
          <w:rFonts w:ascii="Times" w:hAnsi="Times"/>
        </w:rPr>
        <w:t xml:space="preserve"> </w:t>
      </w:r>
      <w:r w:rsidR="00835573" w:rsidRPr="00C02B8E">
        <w:rPr>
          <w:rFonts w:ascii="Times" w:hAnsi="Times"/>
        </w:rPr>
        <w:t>which have been traditionally performed using low-resolution data.</w:t>
      </w:r>
    </w:p>
    <w:p w:rsidR="006260AD" w:rsidRPr="00C02B8E" w:rsidRDefault="00F21359" w:rsidP="00F21359">
      <w:pPr>
        <w:spacing w:line="480" w:lineRule="auto"/>
        <w:ind w:firstLine="720"/>
        <w:rPr>
          <w:rFonts w:ascii="Times" w:hAnsi="Times"/>
        </w:rPr>
      </w:pPr>
      <w:r w:rsidRPr="00C02B8E">
        <w:rPr>
          <w:rFonts w:ascii="Times" w:hAnsi="Times"/>
        </w:rPr>
        <w:t>The strength of our study lies in the breadth</w:t>
      </w:r>
      <w:r w:rsidR="004D4CEC" w:rsidRPr="00C02B8E">
        <w:rPr>
          <w:rFonts w:ascii="Times" w:hAnsi="Times"/>
        </w:rPr>
        <w:t xml:space="preserve"> and resolution </w:t>
      </w:r>
      <w:r w:rsidRPr="00C02B8E">
        <w:rPr>
          <w:rFonts w:ascii="Times" w:hAnsi="Times"/>
        </w:rPr>
        <w:t xml:space="preserve">of measured variables included within the MIMIC-II database, encompassing baseline </w:t>
      </w:r>
      <w:r w:rsidR="00745D50" w:rsidRPr="00C02B8E">
        <w:rPr>
          <w:rFonts w:ascii="Times" w:hAnsi="Times"/>
        </w:rPr>
        <w:t xml:space="preserve">patient demographic variables, </w:t>
      </w:r>
      <w:r w:rsidR="006260AD" w:rsidRPr="00C02B8E">
        <w:rPr>
          <w:rFonts w:ascii="Times" w:hAnsi="Times"/>
        </w:rPr>
        <w:t>time series</w:t>
      </w:r>
      <w:r w:rsidRPr="00C02B8E">
        <w:rPr>
          <w:rFonts w:ascii="Times" w:hAnsi="Times"/>
        </w:rPr>
        <w:t xml:space="preserve"> laboratory, vital sign, and hemodynamic data</w:t>
      </w:r>
      <w:r w:rsidR="006260AD" w:rsidRPr="00C02B8E">
        <w:rPr>
          <w:rFonts w:ascii="Times" w:hAnsi="Times"/>
        </w:rPr>
        <w:t>, and time-stamped interventions</w:t>
      </w:r>
      <w:r w:rsidRPr="00C02B8E">
        <w:rPr>
          <w:rFonts w:ascii="Times" w:hAnsi="Times"/>
        </w:rPr>
        <w:t xml:space="preserve">. </w:t>
      </w:r>
      <w:r w:rsidR="00BB1E96" w:rsidRPr="00C02B8E">
        <w:rPr>
          <w:rFonts w:ascii="Times" w:hAnsi="Times"/>
        </w:rPr>
        <w:t>Such granularity is important in creating propensity score models at the time when the decisions a</w:t>
      </w:r>
      <w:r w:rsidR="00BB1E96">
        <w:rPr>
          <w:rFonts w:ascii="Times" w:hAnsi="Times"/>
        </w:rPr>
        <w:t xml:space="preserve">re made, especially in a highly </w:t>
      </w:r>
      <w:r w:rsidR="00BB1E96" w:rsidRPr="00C02B8E">
        <w:rPr>
          <w:rFonts w:ascii="Times" w:hAnsi="Times"/>
        </w:rPr>
        <w:t xml:space="preserve">dynamic setting such as the ICU. </w:t>
      </w:r>
    </w:p>
    <w:p w:rsidR="0073455A" w:rsidRPr="00C02B8E" w:rsidRDefault="0073455A" w:rsidP="00F21359">
      <w:pPr>
        <w:spacing w:line="480" w:lineRule="auto"/>
        <w:ind w:firstLine="720"/>
        <w:rPr>
          <w:rFonts w:ascii="Times" w:hAnsi="Times"/>
        </w:rPr>
      </w:pPr>
      <w:r w:rsidRPr="00C02B8E">
        <w:rPr>
          <w:rFonts w:ascii="Times" w:hAnsi="Times"/>
        </w:rPr>
        <w:t>There are several limitations</w:t>
      </w:r>
      <w:r w:rsidR="006260AD" w:rsidRPr="00C02B8E">
        <w:rPr>
          <w:rFonts w:ascii="Times" w:hAnsi="Times"/>
        </w:rPr>
        <w:t>, however,</w:t>
      </w:r>
      <w:r w:rsidRPr="00C02B8E">
        <w:rPr>
          <w:rFonts w:ascii="Times" w:hAnsi="Times"/>
        </w:rPr>
        <w:t xml:space="preserve"> that should be noted.</w:t>
      </w:r>
      <w:r w:rsidR="00BB1E96">
        <w:rPr>
          <w:rFonts w:ascii="Times" w:hAnsi="Times"/>
        </w:rPr>
        <w:t xml:space="preserve"> </w:t>
      </w:r>
      <w:r w:rsidRPr="00C02B8E">
        <w:rPr>
          <w:rFonts w:ascii="Times" w:hAnsi="Times"/>
        </w:rPr>
        <w:t xml:space="preserve">First, as this is a single-center study from an academic tertiary care center, our findings may not be </w:t>
      </w:r>
      <w:proofErr w:type="spellStart"/>
      <w:r w:rsidRPr="00C02B8E">
        <w:rPr>
          <w:rFonts w:ascii="Times" w:hAnsi="Times"/>
        </w:rPr>
        <w:t>generalizable</w:t>
      </w:r>
      <w:proofErr w:type="spellEnd"/>
      <w:r w:rsidRPr="00C02B8E">
        <w:rPr>
          <w:rFonts w:ascii="Times" w:hAnsi="Times"/>
        </w:rPr>
        <w:t xml:space="preserve"> to other institutions.</w:t>
      </w:r>
      <w:r w:rsidR="00BB1E96">
        <w:rPr>
          <w:rFonts w:ascii="Times" w:hAnsi="Times"/>
        </w:rPr>
        <w:t xml:space="preserve"> </w:t>
      </w:r>
      <w:r w:rsidR="00BB1E96" w:rsidRPr="00C02B8E">
        <w:rPr>
          <w:rFonts w:ascii="Times" w:hAnsi="Times"/>
        </w:rPr>
        <w:t>Residual confounding may also mar our findings</w:t>
      </w:r>
      <w:r w:rsidR="00224551" w:rsidRPr="00C02B8E">
        <w:rPr>
          <w:rFonts w:ascii="Times" w:hAnsi="Times"/>
        </w:rPr>
        <w:t>, although we attempted to account for this through propensity matching.</w:t>
      </w:r>
      <w:r w:rsidR="00BB1E96">
        <w:rPr>
          <w:rFonts w:ascii="Times" w:hAnsi="Times"/>
        </w:rPr>
        <w:t xml:space="preserve"> </w:t>
      </w:r>
      <w:r w:rsidR="00224551" w:rsidRPr="00C02B8E">
        <w:rPr>
          <w:rFonts w:ascii="Times" w:hAnsi="Times"/>
        </w:rPr>
        <w:t xml:space="preserve">Additionally, the potential for </w:t>
      </w:r>
      <w:r w:rsidRPr="00C02B8E">
        <w:rPr>
          <w:rFonts w:ascii="Times" w:hAnsi="Times"/>
        </w:rPr>
        <w:t>immortal time bias and indication bias</w:t>
      </w:r>
      <w:r w:rsidR="00224551" w:rsidRPr="00C02B8E">
        <w:rPr>
          <w:rFonts w:ascii="Times" w:hAnsi="Times"/>
        </w:rPr>
        <w:t xml:space="preserve"> is present, as in all observational studies</w:t>
      </w:r>
      <w:r w:rsidRPr="00C02B8E">
        <w:rPr>
          <w:rFonts w:ascii="Times" w:hAnsi="Times"/>
        </w:rPr>
        <w:t>.</w:t>
      </w:r>
      <w:r w:rsidR="00BB1E96">
        <w:rPr>
          <w:rFonts w:ascii="Times" w:hAnsi="Times"/>
        </w:rPr>
        <w:t xml:space="preserve"> </w:t>
      </w:r>
      <w:r w:rsidR="004A75CA" w:rsidRPr="00C02B8E">
        <w:rPr>
          <w:rFonts w:ascii="Times" w:hAnsi="Times"/>
        </w:rPr>
        <w:t xml:space="preserve">We attempted to minimize interaction or effect modification by limiting our primary analysis to patients admitted to the ICU with acute respiratory failure without hemodynamic compromise requiring </w:t>
      </w:r>
      <w:proofErr w:type="spellStart"/>
      <w:r w:rsidR="004A75CA" w:rsidRPr="00C02B8E">
        <w:rPr>
          <w:rFonts w:ascii="Times" w:hAnsi="Times"/>
        </w:rPr>
        <w:t>vasopressor</w:t>
      </w:r>
      <w:proofErr w:type="spellEnd"/>
      <w:r w:rsidR="004A75CA" w:rsidRPr="00C02B8E">
        <w:rPr>
          <w:rFonts w:ascii="Times" w:hAnsi="Times"/>
        </w:rPr>
        <w:t xml:space="preserve"> support.</w:t>
      </w:r>
      <w:r w:rsidR="00BB1E96">
        <w:rPr>
          <w:rFonts w:ascii="Times" w:hAnsi="Times"/>
        </w:rPr>
        <w:t xml:space="preserve"> </w:t>
      </w:r>
      <w:r w:rsidR="006260AD" w:rsidRPr="00C02B8E">
        <w:rPr>
          <w:rFonts w:ascii="Times" w:hAnsi="Times"/>
        </w:rPr>
        <w:t>W</w:t>
      </w:r>
      <w:r w:rsidRPr="00C02B8E">
        <w:rPr>
          <w:rFonts w:ascii="Times" w:hAnsi="Times"/>
        </w:rPr>
        <w:t xml:space="preserve">e are unable to report potential adverse events associated with IAC placement and use, including catheter-associated bloods stream infections or vascular </w:t>
      </w:r>
      <w:r w:rsidR="004A75CA" w:rsidRPr="00C02B8E">
        <w:rPr>
          <w:rFonts w:ascii="Times" w:hAnsi="Times"/>
        </w:rPr>
        <w:t>complications</w:t>
      </w:r>
      <w:r w:rsidR="006260AD" w:rsidRPr="00C02B8E">
        <w:rPr>
          <w:rFonts w:ascii="Times" w:hAnsi="Times"/>
        </w:rPr>
        <w:t>, as these were not consistently captured in MIMIC-II</w:t>
      </w:r>
      <w:r w:rsidRPr="00C02B8E">
        <w:rPr>
          <w:rFonts w:ascii="Times" w:hAnsi="Times"/>
        </w:rPr>
        <w:t>.</w:t>
      </w:r>
      <w:r w:rsidR="00BB1E96">
        <w:rPr>
          <w:rFonts w:ascii="Times" w:hAnsi="Times"/>
        </w:rPr>
        <w:t xml:space="preserve"> </w:t>
      </w:r>
      <w:r w:rsidR="00F21359" w:rsidRPr="00C02B8E">
        <w:rPr>
          <w:rFonts w:ascii="Times" w:hAnsi="Times"/>
        </w:rPr>
        <w:t xml:space="preserve">Finally, </w:t>
      </w:r>
      <w:r w:rsidR="00745D50" w:rsidRPr="00C02B8E">
        <w:rPr>
          <w:rFonts w:ascii="Times" w:hAnsi="Times"/>
        </w:rPr>
        <w:t xml:space="preserve">while </w:t>
      </w:r>
      <w:r w:rsidR="00F21359" w:rsidRPr="00C02B8E">
        <w:rPr>
          <w:rFonts w:ascii="Times" w:hAnsi="Times"/>
        </w:rPr>
        <w:t>our findings do not support an association between IAC use and mortality, only randomized controlled trials can establish a causal relationship.</w:t>
      </w:r>
    </w:p>
    <w:p w:rsidR="00516A0B" w:rsidRPr="00C02B8E" w:rsidRDefault="004A75CA" w:rsidP="00F21359">
      <w:pPr>
        <w:spacing w:line="480" w:lineRule="auto"/>
        <w:ind w:firstLine="720"/>
        <w:rPr>
          <w:rFonts w:ascii="Times" w:hAnsi="Times"/>
        </w:rPr>
      </w:pPr>
      <w:r w:rsidRPr="00C02B8E">
        <w:rPr>
          <w:rFonts w:ascii="Times" w:hAnsi="Times"/>
        </w:rPr>
        <w:t xml:space="preserve"> </w:t>
      </w:r>
    </w:p>
    <w:p w:rsidR="008D6F2E" w:rsidRPr="00C02B8E" w:rsidRDefault="004D0E0E" w:rsidP="00CF5678">
      <w:pPr>
        <w:spacing w:line="480" w:lineRule="auto"/>
        <w:rPr>
          <w:rFonts w:ascii="Times" w:hAnsi="Times" w:cs="Times New Roman"/>
          <w:b/>
        </w:rPr>
      </w:pPr>
      <w:r w:rsidRPr="00C02B8E">
        <w:rPr>
          <w:rFonts w:ascii="Times" w:hAnsi="Times" w:cs="Times New Roman"/>
          <w:b/>
        </w:rPr>
        <w:t>CONCLUSIONS</w:t>
      </w:r>
    </w:p>
    <w:p w:rsidR="00286B03" w:rsidRPr="00C02B8E" w:rsidRDefault="00286B03" w:rsidP="00D717F6">
      <w:pPr>
        <w:spacing w:line="480" w:lineRule="auto"/>
        <w:ind w:firstLine="720"/>
        <w:rPr>
          <w:rFonts w:ascii="Times" w:hAnsi="Times" w:cs="Times New Roman"/>
        </w:rPr>
      </w:pPr>
      <w:r w:rsidRPr="00C02B8E">
        <w:rPr>
          <w:rFonts w:ascii="Times" w:hAnsi="Times" w:cs="Times New Roman"/>
        </w:rPr>
        <w:t>In this single center, retrospective study of</w:t>
      </w:r>
      <w:r w:rsidR="00D028D7" w:rsidRPr="00C02B8E">
        <w:rPr>
          <w:rFonts w:ascii="Times" w:hAnsi="Times" w:cs="Times New Roman"/>
        </w:rPr>
        <w:t xml:space="preserve"> </w:t>
      </w:r>
      <w:proofErr w:type="spellStart"/>
      <w:r w:rsidR="00D028D7" w:rsidRPr="00C02B8E">
        <w:rPr>
          <w:rFonts w:ascii="Times" w:hAnsi="Times" w:cs="Times New Roman"/>
        </w:rPr>
        <w:t>hemodynamically</w:t>
      </w:r>
      <w:proofErr w:type="spellEnd"/>
      <w:r w:rsidR="00D028D7" w:rsidRPr="00C02B8E">
        <w:rPr>
          <w:rFonts w:ascii="Times" w:hAnsi="Times" w:cs="Times New Roman"/>
        </w:rPr>
        <w:t xml:space="preserve"> stable</w:t>
      </w:r>
      <w:r w:rsidRPr="00C02B8E">
        <w:rPr>
          <w:rFonts w:ascii="Times" w:hAnsi="Times" w:cs="Times New Roman"/>
        </w:rPr>
        <w:t xml:space="preserve"> patients</w:t>
      </w:r>
      <w:r w:rsidR="00D028D7" w:rsidRPr="00C02B8E">
        <w:rPr>
          <w:rFonts w:ascii="Times" w:hAnsi="Times" w:cs="Times New Roman"/>
        </w:rPr>
        <w:t xml:space="preserve"> requiring mechanical ventilation</w:t>
      </w:r>
      <w:r w:rsidRPr="00C02B8E">
        <w:rPr>
          <w:rFonts w:ascii="Times" w:hAnsi="Times" w:cs="Times New Roman"/>
        </w:rPr>
        <w:t>, the placement of invasive arterial catheters was not associated with a change in mortality as compared to propensity-matched patients without invasive arterial catheters.</w:t>
      </w:r>
      <w:r w:rsidR="00BB1E96">
        <w:rPr>
          <w:rFonts w:ascii="Times" w:hAnsi="Times" w:cs="Times New Roman"/>
        </w:rPr>
        <w:t xml:space="preserve"> </w:t>
      </w:r>
      <w:r w:rsidR="008D6C0F" w:rsidRPr="00C02B8E">
        <w:rPr>
          <w:rFonts w:ascii="Times" w:hAnsi="Times" w:cs="Times New Roman"/>
        </w:rPr>
        <w:t>In</w:t>
      </w:r>
      <w:r w:rsidR="00B71947" w:rsidRPr="00C02B8E">
        <w:rPr>
          <w:rFonts w:ascii="Times" w:hAnsi="Times" w:cs="Times New Roman"/>
        </w:rPr>
        <w:t>vasive arterial catheters were</w:t>
      </w:r>
      <w:r w:rsidR="008D6C0F" w:rsidRPr="00C02B8E">
        <w:rPr>
          <w:rFonts w:ascii="Times" w:hAnsi="Times" w:cs="Times New Roman"/>
        </w:rPr>
        <w:t xml:space="preserve"> associated with an increased ICU length-of-stay, total length-of-stay, duration of mechanical ventilation, and</w:t>
      </w:r>
      <w:r w:rsidR="00B71947" w:rsidRPr="00C02B8E">
        <w:rPr>
          <w:rFonts w:ascii="Times" w:hAnsi="Times" w:cs="Times New Roman"/>
        </w:rPr>
        <w:t xml:space="preserve"> increased</w:t>
      </w:r>
      <w:r w:rsidR="008D6C0F" w:rsidRPr="00C02B8E">
        <w:rPr>
          <w:rFonts w:ascii="Times" w:hAnsi="Times" w:cs="Times New Roman"/>
        </w:rPr>
        <w:t xml:space="preserve"> </w:t>
      </w:r>
      <w:r w:rsidR="00B71947" w:rsidRPr="00C02B8E">
        <w:rPr>
          <w:rFonts w:ascii="Times" w:hAnsi="Times" w:cs="Times New Roman"/>
        </w:rPr>
        <w:t>arterial blood gas measurement.</w:t>
      </w:r>
    </w:p>
    <w:p w:rsidR="00286B03" w:rsidRPr="00C02B8E" w:rsidRDefault="00286B03" w:rsidP="00CF5678">
      <w:pPr>
        <w:spacing w:line="480" w:lineRule="auto"/>
        <w:rPr>
          <w:rFonts w:ascii="Times" w:hAnsi="Times" w:cs="Times New Roman"/>
          <w:u w:val="single"/>
        </w:rPr>
      </w:pPr>
    </w:p>
    <w:p w:rsidR="00F21359" w:rsidRPr="00C02B8E" w:rsidRDefault="00F21359" w:rsidP="00CF5678">
      <w:pPr>
        <w:spacing w:line="480" w:lineRule="auto"/>
        <w:rPr>
          <w:rFonts w:ascii="Times" w:hAnsi="Times" w:cs="Times New Roman"/>
          <w:u w:val="single"/>
        </w:rPr>
      </w:pPr>
    </w:p>
    <w:p w:rsidR="00997888" w:rsidRDefault="00997888">
      <w:pPr>
        <w:rPr>
          <w:rFonts w:ascii="Times" w:hAnsi="Times" w:cs="Times New Roman"/>
          <w:b/>
          <w:u w:val="single"/>
        </w:rPr>
      </w:pPr>
      <w:r>
        <w:rPr>
          <w:rFonts w:ascii="Times" w:hAnsi="Times" w:cs="Times New Roman"/>
          <w:b/>
          <w:u w:val="single"/>
        </w:rPr>
        <w:br w:type="page"/>
      </w:r>
    </w:p>
    <w:p w:rsidR="00F21359" w:rsidRPr="00C02B8E" w:rsidRDefault="00054AA0" w:rsidP="00CF5678">
      <w:pPr>
        <w:spacing w:line="480" w:lineRule="auto"/>
        <w:rPr>
          <w:rFonts w:ascii="Times" w:hAnsi="Times" w:cs="Times New Roman"/>
          <w:b/>
          <w:u w:val="single"/>
        </w:rPr>
      </w:pPr>
      <w:r w:rsidRPr="00C02B8E">
        <w:rPr>
          <w:rFonts w:ascii="Times" w:hAnsi="Times" w:cs="Times New Roman"/>
          <w:b/>
          <w:u w:val="single"/>
        </w:rPr>
        <w:t>ACKNOWLEDGEMENTS</w:t>
      </w:r>
    </w:p>
    <w:p w:rsidR="00054AA0" w:rsidRPr="00C02B8E" w:rsidRDefault="00054AA0" w:rsidP="00054AA0">
      <w:pPr>
        <w:rPr>
          <w:rFonts w:ascii="Times" w:hAnsi="Times" w:cs="Times New Roman"/>
          <w:b/>
        </w:rPr>
      </w:pPr>
      <w:r w:rsidRPr="00C02B8E">
        <w:rPr>
          <w:rFonts w:ascii="Times" w:hAnsi="Times" w:cs="Times New Roman"/>
          <w:b/>
        </w:rPr>
        <w:t xml:space="preserve">Author Contributions: </w:t>
      </w:r>
    </w:p>
    <w:p w:rsidR="00054AA0" w:rsidRPr="00C02B8E" w:rsidRDefault="00054AA0" w:rsidP="00054AA0">
      <w:pPr>
        <w:rPr>
          <w:rFonts w:ascii="Times" w:hAnsi="Times" w:cs="Times New Roman"/>
          <w:b/>
        </w:rPr>
      </w:pPr>
    </w:p>
    <w:p w:rsidR="00054AA0" w:rsidRPr="00C02B8E" w:rsidRDefault="00054AA0" w:rsidP="00054AA0">
      <w:pPr>
        <w:rPr>
          <w:rFonts w:ascii="Times" w:hAnsi="Times" w:cs="Times New Roman"/>
        </w:rPr>
      </w:pPr>
      <w:r w:rsidRPr="00C02B8E">
        <w:rPr>
          <w:rFonts w:ascii="Times" w:hAnsi="Times" w:cs="Times New Roman"/>
        </w:rPr>
        <w:t>LAC was the principal investigator and is the guarantor of this study; he takes full responsibility for the integrity of the submission as a whole, from inception to published article, including the data and analysis.</w:t>
      </w:r>
    </w:p>
    <w:p w:rsidR="00054AA0" w:rsidRPr="00C02B8E" w:rsidRDefault="00054AA0" w:rsidP="00054AA0">
      <w:pPr>
        <w:rPr>
          <w:rFonts w:ascii="Times" w:hAnsi="Times" w:cs="Times New Roman"/>
        </w:rPr>
      </w:pPr>
    </w:p>
    <w:p w:rsidR="00054AA0" w:rsidRPr="00C02B8E" w:rsidRDefault="00054AA0" w:rsidP="00054AA0">
      <w:pPr>
        <w:rPr>
          <w:rFonts w:ascii="Times" w:hAnsi="Times" w:cs="Times New Roman"/>
        </w:rPr>
      </w:pPr>
      <w:r w:rsidRPr="00C02B8E">
        <w:rPr>
          <w:rFonts w:ascii="Times" w:hAnsi="Times" w:cs="Times New Roman"/>
        </w:rPr>
        <w:t>Conception and Design: D</w:t>
      </w:r>
      <w:r w:rsidR="00D028D7" w:rsidRPr="00C02B8E">
        <w:rPr>
          <w:rFonts w:ascii="Times" w:hAnsi="Times" w:cs="Times New Roman"/>
        </w:rPr>
        <w:t>J</w:t>
      </w:r>
      <w:r w:rsidRPr="00C02B8E">
        <w:rPr>
          <w:rFonts w:ascii="Times" w:hAnsi="Times" w:cs="Times New Roman"/>
        </w:rPr>
        <w:t>H, L</w:t>
      </w:r>
      <w:r w:rsidR="00D028D7" w:rsidRPr="00C02B8E">
        <w:rPr>
          <w:rFonts w:ascii="Times" w:hAnsi="Times" w:cs="Times New Roman"/>
        </w:rPr>
        <w:t>A</w:t>
      </w:r>
      <w:r w:rsidRPr="00C02B8E">
        <w:rPr>
          <w:rFonts w:ascii="Times" w:hAnsi="Times" w:cs="Times New Roman"/>
        </w:rPr>
        <w:t>C, MF</w:t>
      </w:r>
    </w:p>
    <w:p w:rsidR="00054AA0" w:rsidRPr="00C02B8E" w:rsidRDefault="00054AA0" w:rsidP="00054AA0">
      <w:pPr>
        <w:rPr>
          <w:rFonts w:ascii="Times" w:hAnsi="Times" w:cs="Times New Roman"/>
        </w:rPr>
      </w:pPr>
      <w:r w:rsidRPr="00C02B8E">
        <w:rPr>
          <w:rFonts w:ascii="Times" w:hAnsi="Times" w:cs="Times New Roman"/>
        </w:rPr>
        <w:t>Analysis, data collection, and interpretation: D</w:t>
      </w:r>
      <w:r w:rsidR="00D028D7" w:rsidRPr="00C02B8E">
        <w:rPr>
          <w:rFonts w:ascii="Times" w:hAnsi="Times" w:cs="Times New Roman"/>
        </w:rPr>
        <w:t>J</w:t>
      </w:r>
      <w:r w:rsidRPr="00C02B8E">
        <w:rPr>
          <w:rFonts w:ascii="Times" w:hAnsi="Times" w:cs="Times New Roman"/>
        </w:rPr>
        <w:t>H, MF, RK, HZ, L</w:t>
      </w:r>
      <w:r w:rsidR="00D028D7" w:rsidRPr="00C02B8E">
        <w:rPr>
          <w:rFonts w:ascii="Times" w:hAnsi="Times" w:cs="Times New Roman"/>
        </w:rPr>
        <w:t>A</w:t>
      </w:r>
      <w:r w:rsidRPr="00C02B8E">
        <w:rPr>
          <w:rFonts w:ascii="Times" w:hAnsi="Times" w:cs="Times New Roman"/>
        </w:rPr>
        <w:t>C</w:t>
      </w:r>
    </w:p>
    <w:p w:rsidR="00054AA0" w:rsidRPr="00C02B8E" w:rsidRDefault="00054AA0" w:rsidP="00054AA0">
      <w:pPr>
        <w:rPr>
          <w:rFonts w:ascii="Times" w:hAnsi="Times" w:cs="Times New Roman"/>
        </w:rPr>
      </w:pPr>
      <w:r w:rsidRPr="00C02B8E">
        <w:rPr>
          <w:rFonts w:ascii="Times" w:hAnsi="Times" w:cs="Times New Roman"/>
        </w:rPr>
        <w:t>Drafting Manuscript: D</w:t>
      </w:r>
      <w:r w:rsidR="00D028D7" w:rsidRPr="00C02B8E">
        <w:rPr>
          <w:rFonts w:ascii="Times" w:hAnsi="Times" w:cs="Times New Roman"/>
        </w:rPr>
        <w:t>J</w:t>
      </w:r>
      <w:r w:rsidRPr="00C02B8E">
        <w:rPr>
          <w:rFonts w:ascii="Times" w:hAnsi="Times" w:cs="Times New Roman"/>
        </w:rPr>
        <w:t>H, MF, RK, HZ, L</w:t>
      </w:r>
      <w:r w:rsidR="00D028D7" w:rsidRPr="00C02B8E">
        <w:rPr>
          <w:rFonts w:ascii="Times" w:hAnsi="Times" w:cs="Times New Roman"/>
        </w:rPr>
        <w:t>A</w:t>
      </w:r>
      <w:r w:rsidRPr="00C02B8E">
        <w:rPr>
          <w:rFonts w:ascii="Times" w:hAnsi="Times" w:cs="Times New Roman"/>
        </w:rPr>
        <w:t>C</w:t>
      </w:r>
    </w:p>
    <w:p w:rsidR="00054AA0" w:rsidRPr="00C02B8E" w:rsidRDefault="00054AA0" w:rsidP="00054AA0">
      <w:pPr>
        <w:rPr>
          <w:rFonts w:ascii="Times" w:hAnsi="Times" w:cs="Times New Roman"/>
        </w:rPr>
      </w:pPr>
    </w:p>
    <w:p w:rsidR="00054AA0" w:rsidRPr="00C02B8E" w:rsidRDefault="00054AA0" w:rsidP="00054AA0">
      <w:pPr>
        <w:rPr>
          <w:rFonts w:ascii="Times" w:hAnsi="Times" w:cs="Times New Roman"/>
        </w:rPr>
      </w:pPr>
      <w:r w:rsidRPr="00C02B8E">
        <w:rPr>
          <w:rFonts w:ascii="Times" w:hAnsi="Times" w:cs="Times New Roman"/>
          <w:b/>
        </w:rPr>
        <w:t xml:space="preserve">Financial/non-financial disclosures: </w:t>
      </w:r>
      <w:r w:rsidRPr="00C02B8E">
        <w:rPr>
          <w:rFonts w:ascii="Times" w:hAnsi="Times" w:cs="Times New Roman"/>
        </w:rPr>
        <w:t>The authors report that no potential conflicts of interest exist with any companies/organizations whose products or services may be discussed in this article.</w:t>
      </w:r>
    </w:p>
    <w:p w:rsidR="00054AA0" w:rsidRPr="00C02B8E" w:rsidRDefault="00054AA0" w:rsidP="00054AA0">
      <w:pPr>
        <w:rPr>
          <w:rFonts w:ascii="Times" w:hAnsi="Times" w:cs="Times New Roman"/>
        </w:rPr>
      </w:pPr>
    </w:p>
    <w:p w:rsidR="00054AA0" w:rsidRPr="00C02B8E" w:rsidRDefault="00054AA0" w:rsidP="00B25281">
      <w:pPr>
        <w:rPr>
          <w:rFonts w:ascii="Times" w:hAnsi="Times" w:cs="Times New Roman"/>
        </w:rPr>
      </w:pPr>
      <w:r w:rsidRPr="00C02B8E">
        <w:rPr>
          <w:rFonts w:ascii="Times" w:hAnsi="Times" w:cs="Times New Roman"/>
          <w:b/>
        </w:rPr>
        <w:t xml:space="preserve">Role of sponsors: </w:t>
      </w:r>
      <w:r w:rsidRPr="00C02B8E">
        <w:rPr>
          <w:rFonts w:ascii="Times" w:hAnsi="Times" w:cs="Times New Roman"/>
        </w:rPr>
        <w:t>The sponsor had no role in the design of the study, the collection, and analysis</w:t>
      </w:r>
      <w:r w:rsidR="00B25281" w:rsidRPr="00C02B8E">
        <w:rPr>
          <w:rFonts w:ascii="Times" w:hAnsi="Times" w:cs="Times New Roman"/>
        </w:rPr>
        <w:t xml:space="preserve"> of the data, or the preparation of the manuscript.</w:t>
      </w:r>
    </w:p>
    <w:p w:rsidR="00054AA0" w:rsidRPr="00C02B8E" w:rsidRDefault="00054AA0" w:rsidP="00054AA0">
      <w:pPr>
        <w:rPr>
          <w:rFonts w:ascii="Times" w:hAnsi="Times" w:cs="Times New Roman"/>
        </w:rPr>
      </w:pPr>
    </w:p>
    <w:p w:rsidR="004C4002" w:rsidRPr="00C02B8E" w:rsidRDefault="004C4002">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DD18CF" w:rsidRPr="00C02B8E" w:rsidRDefault="00DD18CF">
      <w:pPr>
        <w:rPr>
          <w:rFonts w:ascii="Times" w:hAnsi="Times" w:cs="Times New Roman"/>
          <w:u w:val="single"/>
        </w:rPr>
      </w:pPr>
    </w:p>
    <w:p w:rsidR="00716756" w:rsidRPr="00C02B8E" w:rsidRDefault="00716756">
      <w:pPr>
        <w:rPr>
          <w:rFonts w:ascii="Times" w:hAnsi="Times" w:cs="Times New Roman"/>
          <w:u w:val="single"/>
        </w:rPr>
      </w:pPr>
      <w:r w:rsidRPr="00C02B8E">
        <w:rPr>
          <w:rFonts w:ascii="Times" w:hAnsi="Times" w:cs="Times New Roman"/>
          <w:u w:val="single"/>
        </w:rPr>
        <w:br w:type="page"/>
      </w:r>
    </w:p>
    <w:p w:rsidR="00716756" w:rsidRPr="00C02B8E" w:rsidRDefault="008D6F2E" w:rsidP="00716756">
      <w:pPr>
        <w:spacing w:line="480" w:lineRule="auto"/>
        <w:rPr>
          <w:rFonts w:ascii="Times" w:hAnsi="Times" w:cs="Times New Roman"/>
          <w:u w:val="single"/>
        </w:rPr>
      </w:pPr>
      <w:r w:rsidRPr="00C02B8E">
        <w:rPr>
          <w:rFonts w:ascii="Times" w:hAnsi="Times" w:cs="Times New Roman"/>
          <w:u w:val="single"/>
        </w:rPr>
        <w:t>References</w:t>
      </w:r>
    </w:p>
    <w:p w:rsidR="00BB1E96" w:rsidRDefault="00D548B9" w:rsidP="00BB1E96">
      <w:pPr>
        <w:widowControl w:val="0"/>
        <w:tabs>
          <w:tab w:val="left" w:pos="640"/>
        </w:tabs>
        <w:autoSpaceDE w:val="0"/>
        <w:autoSpaceDN w:val="0"/>
        <w:adjustRightInd w:val="0"/>
        <w:spacing w:after="240"/>
        <w:ind w:left="640" w:hanging="640"/>
        <w:rPr>
          <w:rFonts w:ascii="Times" w:hAnsi="Times" w:cs="Times"/>
        </w:rPr>
      </w:pPr>
      <w:r w:rsidRPr="00C02B8E">
        <w:rPr>
          <w:rFonts w:ascii="Times" w:hAnsi="Times" w:cs="Times New Roman"/>
        </w:rPr>
        <w:fldChar w:fldCharType="begin"/>
      </w:r>
      <w:r w:rsidR="00716756" w:rsidRPr="00C02B8E">
        <w:rPr>
          <w:rFonts w:ascii="Times" w:hAnsi="Times" w:cs="Times New Roman"/>
        </w:rPr>
        <w:instrText xml:space="preserve"> ADDIN PAPERS2_CITATIONS &lt;papers2_bibliography/&gt;</w:instrText>
      </w:r>
      <w:r w:rsidRPr="00C02B8E">
        <w:rPr>
          <w:rFonts w:ascii="Times" w:hAnsi="Times" w:cs="Times New Roman"/>
        </w:rPr>
        <w:fldChar w:fldCharType="separate"/>
      </w:r>
      <w:r w:rsidR="00BB1E96">
        <w:rPr>
          <w:rFonts w:ascii="Times" w:hAnsi="Times" w:cs="Times"/>
        </w:rPr>
        <w:t>1.</w:t>
      </w:r>
      <w:r w:rsidR="00BB1E96">
        <w:rPr>
          <w:rFonts w:ascii="Times" w:hAnsi="Times" w:cs="Times"/>
        </w:rPr>
        <w:tab/>
        <w:t xml:space="preserve">Angus DC, Shorr AF, White A, et al. Critical care delivery in the United States: distribution of services and compliance with Leapfrog recommendations. Critical Care Medicine 2006;34(4):1016–1024.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2.</w:t>
      </w:r>
      <w:r>
        <w:rPr>
          <w:rFonts w:ascii="Times" w:hAnsi="Times" w:cs="Times"/>
        </w:rPr>
        <w:tab/>
        <w:t xml:space="preserve">Gershengorn HB, Garland A, Kramer A, Scales DC, Rubenfeld G, Wunsch H. Variation of arterial and central venous catheter use in United States intensive care units. Anesthesiology 2014;120(3):650–664.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3.</w:t>
      </w:r>
      <w:r>
        <w:rPr>
          <w:rFonts w:ascii="Times" w:hAnsi="Times" w:cs="Times"/>
        </w:rPr>
        <w:tab/>
        <w:t xml:space="preserve">Traoré O, Liotier J, Souweine B. Prospective study of arterial and central venous catheter colonization and of arterial- and central venous catheter-related bacteremia in intensive care units. Critical Care Medicine 2005;33(6):1276–1280.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4.</w:t>
      </w:r>
      <w:r>
        <w:rPr>
          <w:rFonts w:ascii="Times" w:hAnsi="Times" w:cs="Times"/>
        </w:rPr>
        <w:tab/>
        <w:t xml:space="preserve">Maki DG, Kluger DM, Crnich CJ. The risk of bloodstream infection in adults with different intravascular devices: a systematic review of 200 published prospective studies. Mayo Clin Proc 2006;81(9):1159–1171.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5.</w:t>
      </w:r>
      <w:r>
        <w:rPr>
          <w:rFonts w:ascii="Times" w:hAnsi="Times" w:cs="Times"/>
        </w:rPr>
        <w:tab/>
        <w:t xml:space="preserve">Scheer B, Perel A, Pfeiffer UJ. Clinical review: complications and risk factors of peripheral arterial catheters used for haemodynamic monitoring in anaesthesia and intensive care medicine. Crit Care 2002;6(3):199–204.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6.</w:t>
      </w:r>
      <w:r>
        <w:rPr>
          <w:rFonts w:ascii="Times" w:hAnsi="Times" w:cs="Times"/>
        </w:rPr>
        <w:tab/>
        <w:t xml:space="preserve">Low LL, Harrington GR, Stoltzfus DP. The effect of arterial lines on blood-drawing practices and costs in intensive care units. Chest 1995;108(1):216–219.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7.</w:t>
      </w:r>
      <w:r>
        <w:rPr>
          <w:rFonts w:ascii="Times" w:hAnsi="Times" w:cs="Times"/>
        </w:rPr>
        <w:tab/>
        <w:t xml:space="preserve">Zimmerman JE, Seneff MG, Sun X, Wagner DP, Knaus WA. Evaluating laboratory usage in the intensive care unit: patient and institutional characteristics that influence frequency of blood sampling. Critical Care Medicine 1997;25(5):737–748.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8.</w:t>
      </w:r>
      <w:r>
        <w:rPr>
          <w:rFonts w:ascii="Times" w:hAnsi="Times" w:cs="Times"/>
        </w:rPr>
        <w:tab/>
        <w:t xml:space="preserve">Scott DJ, Lee J, Silva I, et al. Accessing the public MIMIC-II intensive care relational database for clinical research. BMC Medical Informatics and Decision Making 2013;13:9.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9.</w:t>
      </w:r>
      <w:r>
        <w:rPr>
          <w:rFonts w:ascii="Times" w:hAnsi="Times" w:cs="Times"/>
        </w:rPr>
        <w:tab/>
        <w:t xml:space="preserve">Angus DC, Linde-Zwirble WT, Lidicker J, Clermont G, Carcillo J, Pinsky MR. Epidemiology of severe sepsis in the United States: analysis of incidence, outcome, and associated costs of care. Critical Care Medicine 2001;29(7):1303–1310.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10.</w:t>
      </w:r>
      <w:r>
        <w:rPr>
          <w:rFonts w:ascii="Times" w:hAnsi="Times" w:cs="Times"/>
        </w:rPr>
        <w:tab/>
        <w:t xml:space="preserve">Kalbfleisch JD, Prentice RL. The Statistical Analysis of Failure Time Data. Hoboken, New Jersey: John Wiley &amp; Sons, Ltd; 2002.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11.</w:t>
      </w:r>
      <w:r>
        <w:rPr>
          <w:rFonts w:ascii="Times" w:hAnsi="Times" w:cs="Times"/>
        </w:rPr>
        <w:tab/>
        <w:t xml:space="preserve">Gershengorn HB, Wunsch H, Scales DC, Zarychanski R, Rubenfeld G, Garland A. Association Between Arterial Catheter Use and HospitalMortality in Intensive Care Units. JAMA Intern Med 2014;174(11):1746.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12.</w:t>
      </w:r>
      <w:r>
        <w:rPr>
          <w:rFonts w:ascii="Times" w:hAnsi="Times" w:cs="Times"/>
        </w:rPr>
        <w:tab/>
        <w:t xml:space="preserve">Shah MR, Hasselblad V, Stevenson LW, et al. Impact of the pulmonary artery catheter in critically ill patients: meta-analysis of randomized clinical trials. JAMA 2005;294(13):1664–1670.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13.</w:t>
      </w:r>
      <w:r>
        <w:rPr>
          <w:rFonts w:ascii="Times" w:hAnsi="Times" w:cs="Times"/>
        </w:rPr>
        <w:tab/>
        <w:t xml:space="preserve">Rajaram SS, Desai NK, Kalra A, et al. Pulmonary artery catheters for adult patients in intensive care. Cochrane Database Syst Rev 2013;2:CD003408.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14.</w:t>
      </w:r>
      <w:r>
        <w:rPr>
          <w:rFonts w:ascii="Times" w:hAnsi="Times" w:cs="Times"/>
        </w:rPr>
        <w:tab/>
        <w:t xml:space="preserve">Wiener RS, Welch HG. Trends in the use of the pulmonary artery catheter in the United States, 1993-2004. JAMA 2007;298(4):423–429.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15.</w:t>
      </w:r>
      <w:r>
        <w:rPr>
          <w:rFonts w:ascii="Times" w:hAnsi="Times" w:cs="Times"/>
        </w:rPr>
        <w:tab/>
        <w:t xml:space="preserve">Gershengorn HB, Wunsch H. Understanding changes in established practice: pulmonary artery catheter use in critically ill patients. Critical Care Medicine 2013;41(12):2667–2676. </w:t>
      </w:r>
    </w:p>
    <w:p w:rsidR="00BB1E96" w:rsidRDefault="00BB1E96" w:rsidP="00BB1E96">
      <w:pPr>
        <w:widowControl w:val="0"/>
        <w:tabs>
          <w:tab w:val="left" w:pos="640"/>
        </w:tabs>
        <w:autoSpaceDE w:val="0"/>
        <w:autoSpaceDN w:val="0"/>
        <w:adjustRightInd w:val="0"/>
        <w:spacing w:after="240"/>
        <w:ind w:left="640" w:hanging="640"/>
        <w:rPr>
          <w:rFonts w:ascii="Times" w:hAnsi="Times" w:cs="Times"/>
        </w:rPr>
      </w:pPr>
      <w:r>
        <w:rPr>
          <w:rFonts w:ascii="Times" w:hAnsi="Times" w:cs="Times"/>
        </w:rPr>
        <w:t>16.</w:t>
      </w:r>
      <w:r>
        <w:rPr>
          <w:rFonts w:ascii="Times" w:hAnsi="Times" w:cs="Times"/>
        </w:rPr>
        <w:tab/>
        <w:t xml:space="preserve">Ghassemi MM, Richter SE, Eche IM, Chen TW, Danziger J, Celi LA. A data-driven approach to optimized medication dosing: a focus on heparin. Intensive Care Medicine 2014;40(9):1332–1339. </w:t>
      </w:r>
    </w:p>
    <w:p w:rsidR="00C04540" w:rsidRDefault="00BB1E96" w:rsidP="00C04540">
      <w:pPr>
        <w:widowControl w:val="0"/>
        <w:tabs>
          <w:tab w:val="left" w:pos="640"/>
        </w:tabs>
        <w:autoSpaceDE w:val="0"/>
        <w:autoSpaceDN w:val="0"/>
        <w:adjustRightInd w:val="0"/>
        <w:spacing w:after="240"/>
        <w:ind w:left="640" w:hanging="640"/>
        <w:rPr>
          <w:ins w:id="19" w:author="ml f" w:date="2015-02-23T14:48:00Z"/>
          <w:rFonts w:ascii="Times" w:hAnsi="Times" w:cs="Times"/>
        </w:rPr>
      </w:pPr>
      <w:r>
        <w:rPr>
          <w:rFonts w:ascii="Times" w:hAnsi="Times" w:cs="Times"/>
        </w:rPr>
        <w:t>17.</w:t>
      </w:r>
      <w:r>
        <w:rPr>
          <w:rFonts w:ascii="Times" w:hAnsi="Times" w:cs="Times"/>
        </w:rPr>
        <w:tab/>
        <w:t xml:space="preserve">Ghassemi M, Celi LA, Stone DJ. State of the Art Review: The Data Revolution in Critical Care. </w:t>
      </w:r>
      <w:proofErr w:type="gramStart"/>
      <w:r>
        <w:rPr>
          <w:rFonts w:ascii="Times" w:hAnsi="Times" w:cs="Times"/>
        </w:rPr>
        <w:t>Springer International Publishing; 2015.</w:t>
      </w:r>
      <w:proofErr w:type="gramEnd"/>
    </w:p>
    <w:p w:rsidR="00C04540" w:rsidDel="00212C18" w:rsidRDefault="00BB1E96" w:rsidP="00212C18">
      <w:pPr>
        <w:widowControl w:val="0"/>
        <w:numPr>
          <w:ins w:id="20" w:author="ml f" w:date="2015-02-23T14:48:00Z"/>
        </w:numPr>
        <w:tabs>
          <w:tab w:val="left" w:pos="640"/>
        </w:tabs>
        <w:autoSpaceDE w:val="0"/>
        <w:autoSpaceDN w:val="0"/>
        <w:adjustRightInd w:val="0"/>
        <w:spacing w:after="240"/>
        <w:rPr>
          <w:del w:id="21" w:author="ml f" w:date="2015-02-23T19:01:00Z"/>
          <w:rFonts w:ascii="Times" w:hAnsi="Times" w:cs="Times"/>
        </w:rPr>
        <w:pPrChange w:id="22" w:author="ml f" w:date="2015-02-23T19:01:00Z">
          <w:pPr>
            <w:widowControl w:val="0"/>
            <w:tabs>
              <w:tab w:val="left" w:pos="640"/>
            </w:tabs>
            <w:autoSpaceDE w:val="0"/>
            <w:autoSpaceDN w:val="0"/>
            <w:adjustRightInd w:val="0"/>
            <w:spacing w:after="240"/>
            <w:ind w:left="640" w:hanging="640"/>
          </w:pPr>
        </w:pPrChange>
      </w:pPr>
      <w:del w:id="23" w:author="ml f" w:date="2015-02-23T14:50:00Z">
        <w:r w:rsidDel="00C04540">
          <w:rPr>
            <w:rFonts w:ascii="Times" w:hAnsi="Times" w:cs="Times"/>
          </w:rPr>
          <w:delText xml:space="preserve"> </w:delText>
        </w:r>
      </w:del>
    </w:p>
    <w:p w:rsidR="00716756" w:rsidRPr="00C02B8E" w:rsidRDefault="00D548B9" w:rsidP="00BB1E96">
      <w:pPr>
        <w:widowControl w:val="0"/>
        <w:tabs>
          <w:tab w:val="left" w:pos="640"/>
        </w:tabs>
        <w:autoSpaceDE w:val="0"/>
        <w:autoSpaceDN w:val="0"/>
        <w:adjustRightInd w:val="0"/>
        <w:spacing w:after="240"/>
        <w:ind w:left="640" w:hanging="640"/>
        <w:rPr>
          <w:rFonts w:ascii="Times" w:hAnsi="Times" w:cs="Times New Roman"/>
        </w:rPr>
      </w:pPr>
      <w:r w:rsidRPr="00C02B8E">
        <w:rPr>
          <w:rFonts w:ascii="Times" w:hAnsi="Times" w:cs="Times New Roman"/>
        </w:rPr>
        <w:fldChar w:fldCharType="end"/>
      </w:r>
    </w:p>
    <w:p w:rsidR="007543FE" w:rsidRPr="00C02B8E" w:rsidRDefault="003D773C">
      <w:pPr>
        <w:rPr>
          <w:rFonts w:ascii="Times" w:hAnsi="Times" w:cs="Times New Roman"/>
          <w:u w:val="single"/>
        </w:rPr>
        <w:sectPr w:rsidR="007543FE" w:rsidRPr="00C02B8E">
          <w:headerReference w:type="default" r:id="rId8"/>
          <w:pgSz w:w="12240" w:h="15840"/>
          <w:pgMar w:top="1440" w:right="1800" w:bottom="1440" w:left="1800" w:gutter="0"/>
          <w:docGrid w:linePitch="360"/>
        </w:sectPr>
      </w:pPr>
      <w:r w:rsidRPr="00C02B8E">
        <w:rPr>
          <w:rFonts w:ascii="Times" w:hAnsi="Times" w:cs="Times New Roman"/>
          <w:u w:val="single"/>
        </w:rPr>
        <w:br w:type="page"/>
      </w:r>
    </w:p>
    <w:p w:rsidR="007543FE" w:rsidRPr="00C02B8E" w:rsidRDefault="007543FE" w:rsidP="007543FE">
      <w:pPr>
        <w:rPr>
          <w:rFonts w:ascii="Times" w:hAnsi="Times" w:cs="Times New Roman"/>
        </w:rPr>
      </w:pPr>
      <w:r w:rsidRPr="00C02B8E">
        <w:rPr>
          <w:rFonts w:ascii="Times" w:hAnsi="Times" w:cs="Times New Roman"/>
        </w:rPr>
        <w:t>Table 1. Baseline covariates between IAC and non-IAC groups in unmatched cohorts and propensity-matched cohorts</w:t>
      </w:r>
    </w:p>
    <w:p w:rsidR="007543FE" w:rsidRPr="00C02B8E" w:rsidRDefault="007543FE" w:rsidP="007543FE">
      <w:pPr>
        <w:rPr>
          <w:rFonts w:ascii="Times" w:hAnsi="Times" w:cs="Times New Roman"/>
        </w:rPr>
      </w:pPr>
    </w:p>
    <w:tbl>
      <w:tblPr>
        <w:tblStyle w:val="TableGrid"/>
        <w:tblW w:w="12307" w:type="dxa"/>
        <w:tblLook w:val="04A0"/>
      </w:tblPr>
      <w:tblGrid>
        <w:gridCol w:w="1620"/>
        <w:gridCol w:w="2181"/>
        <w:gridCol w:w="2276"/>
        <w:gridCol w:w="1077"/>
        <w:gridCol w:w="2181"/>
        <w:gridCol w:w="1817"/>
        <w:gridCol w:w="1155"/>
      </w:tblGrid>
      <w:tr w:rsidR="007543FE" w:rsidRPr="00C02B8E">
        <w:trPr>
          <w:trHeight w:val="340"/>
        </w:trPr>
        <w:tc>
          <w:tcPr>
            <w:tcW w:w="1620" w:type="dxa"/>
          </w:tcPr>
          <w:p w:rsidR="007543FE" w:rsidRPr="00C02B8E" w:rsidRDefault="007543FE" w:rsidP="00BD27E2">
            <w:pPr>
              <w:rPr>
                <w:rFonts w:ascii="Times" w:eastAsia="Times New Roman" w:hAnsi="Times" w:cs="Times New Roman"/>
                <w:b/>
                <w:bCs/>
              </w:rPr>
            </w:pPr>
          </w:p>
        </w:tc>
        <w:tc>
          <w:tcPr>
            <w:tcW w:w="5534" w:type="dxa"/>
            <w:gridSpan w:val="3"/>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Entire Cohort (1776)</w:t>
            </w:r>
          </w:p>
        </w:tc>
        <w:tc>
          <w:tcPr>
            <w:tcW w:w="5153" w:type="dxa"/>
            <w:gridSpan w:val="3"/>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b/>
                <w:bCs/>
              </w:rPr>
              <w:t>Matched Cohort (696)</w:t>
            </w:r>
          </w:p>
        </w:tc>
      </w:tr>
      <w:tr w:rsidR="007543FE" w:rsidRPr="00C02B8E">
        <w:trPr>
          <w:trHeight w:val="340"/>
        </w:trPr>
        <w:tc>
          <w:tcPr>
            <w:tcW w:w="1620" w:type="dxa"/>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b/>
                <w:bCs/>
              </w:rPr>
              <w:t>Variables</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b/>
                <w:bCs/>
              </w:rPr>
              <w:t>Non-IAC (n=984)</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b/>
                <w:bCs/>
              </w:rPr>
              <w:t>IAC (n=792)</w:t>
            </w:r>
          </w:p>
        </w:tc>
        <w:tc>
          <w:tcPr>
            <w:tcW w:w="1077" w:type="dxa"/>
          </w:tcPr>
          <w:p w:rsidR="007543FE" w:rsidRPr="00C02B8E" w:rsidRDefault="007543FE" w:rsidP="00BD27E2">
            <w:pPr>
              <w:jc w:val="center"/>
              <w:rPr>
                <w:rFonts w:ascii="Times" w:eastAsia="Times New Roman" w:hAnsi="Times" w:cs="Times New Roman"/>
                <w:b/>
                <w:bCs/>
              </w:rPr>
            </w:pPr>
            <w:proofErr w:type="gramStart"/>
            <w:r w:rsidRPr="00C02B8E">
              <w:rPr>
                <w:rFonts w:ascii="Times" w:eastAsia="Times New Roman" w:hAnsi="Times" w:cs="Times New Roman"/>
                <w:b/>
                <w:bCs/>
              </w:rPr>
              <w:t>p</w:t>
            </w:r>
            <w:proofErr w:type="gramEnd"/>
            <w:r w:rsidRPr="00C02B8E">
              <w:rPr>
                <w:rFonts w:ascii="Times" w:eastAsia="Times New Roman" w:hAnsi="Times" w:cs="Times New Roman"/>
                <w:b/>
                <w:bCs/>
              </w:rPr>
              <w:t>-value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b/>
                <w:bCs/>
              </w:rPr>
              <w:t>Non-IAC (n=348)</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b/>
                <w:bCs/>
              </w:rPr>
              <w:t>IAC (n=348)</w:t>
            </w:r>
          </w:p>
        </w:tc>
        <w:tc>
          <w:tcPr>
            <w:tcW w:w="1155" w:type="dxa"/>
          </w:tcPr>
          <w:p w:rsidR="007543FE" w:rsidRPr="00C02B8E" w:rsidRDefault="007543FE" w:rsidP="00BD27E2">
            <w:pPr>
              <w:jc w:val="center"/>
              <w:rPr>
                <w:rFonts w:ascii="Times" w:eastAsia="Times New Roman" w:hAnsi="Times" w:cs="Times New Roman"/>
              </w:rPr>
            </w:pPr>
            <w:proofErr w:type="gramStart"/>
            <w:r w:rsidRPr="00C02B8E">
              <w:rPr>
                <w:rFonts w:ascii="Times" w:eastAsia="Times New Roman" w:hAnsi="Times" w:cs="Times New Roman"/>
                <w:b/>
                <w:bCs/>
              </w:rPr>
              <w:t>p</w:t>
            </w:r>
            <w:proofErr w:type="gramEnd"/>
            <w:r w:rsidRPr="00C02B8E">
              <w:rPr>
                <w:rFonts w:ascii="Times" w:eastAsia="Times New Roman" w:hAnsi="Times" w:cs="Times New Roman"/>
                <w:b/>
                <w:bCs/>
              </w:rPr>
              <w:t>-value</w:t>
            </w:r>
          </w:p>
        </w:tc>
      </w:tr>
      <w:tr w:rsidR="007543FE" w:rsidRPr="00C02B8E">
        <w:trPr>
          <w:trHeight w:val="340"/>
        </w:trPr>
        <w:tc>
          <w:tcPr>
            <w:tcW w:w="1620" w:type="dxa"/>
          </w:tcPr>
          <w:p w:rsidR="007543FE" w:rsidRPr="00C02B8E" w:rsidRDefault="007543FE" w:rsidP="00BD27E2">
            <w:pPr>
              <w:rPr>
                <w:rFonts w:ascii="Times" w:eastAsia="Times New Roman" w:hAnsi="Times" w:cs="Times New Roman"/>
                <w:bCs/>
              </w:rPr>
            </w:pPr>
            <w:r w:rsidRPr="00C02B8E">
              <w:rPr>
                <w:rFonts w:ascii="Times" w:eastAsia="Times New Roman" w:hAnsi="Times" w:cs="Times New Roman"/>
                <w:bCs/>
              </w:rPr>
              <w:t xml:space="preserve">Age </w:t>
            </w:r>
            <w:r w:rsidR="00BE6A83" w:rsidRPr="00C02B8E">
              <w:rPr>
                <w:rFonts w:ascii="Times" w:eastAsia="Times New Roman" w:hAnsi="Times" w:cs="Times New Roman"/>
                <w:bCs/>
              </w:rPr>
              <w:t>(year)</w:t>
            </w:r>
          </w:p>
          <w:p w:rsidR="007543FE" w:rsidRPr="00C02B8E" w:rsidRDefault="007543FE" w:rsidP="00BD27E2">
            <w:pPr>
              <w:jc w:val="center"/>
              <w:rPr>
                <w:rFonts w:ascii="Times" w:eastAsia="Times New Roman" w:hAnsi="Times" w:cs="Times New Roman"/>
              </w:rPr>
            </w:pP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51 (35-72)</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56 (40-73)</w:t>
            </w:r>
          </w:p>
        </w:tc>
        <w:tc>
          <w:tcPr>
            <w:tcW w:w="1077" w:type="dxa"/>
          </w:tcPr>
          <w:p w:rsidR="007543FE" w:rsidRPr="00C02B8E" w:rsidRDefault="007543FE" w:rsidP="00BD27E2">
            <w:pPr>
              <w:jc w:val="center"/>
              <w:rPr>
                <w:rFonts w:ascii="Times" w:eastAsia="Times New Roman" w:hAnsi="Times" w:cs="Times New Roman"/>
                <w:bCs/>
              </w:rPr>
            </w:pPr>
            <w:r w:rsidRPr="00C02B8E">
              <w:rPr>
                <w:rFonts w:ascii="Times" w:eastAsia="Times New Roman" w:hAnsi="Times" w:cs="Times New Roman"/>
                <w:bCs/>
              </w:rPr>
              <w:t>0.009</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53</w:t>
            </w:r>
            <w:r w:rsidR="00BB1E96">
              <w:rPr>
                <w:rFonts w:ascii="Times" w:eastAsia="Times New Roman" w:hAnsi="Times" w:cs="Times New Roman"/>
              </w:rPr>
              <w:t xml:space="preserve"> </w:t>
            </w:r>
            <w:r w:rsidRPr="00C02B8E">
              <w:rPr>
                <w:rFonts w:ascii="Times" w:eastAsia="Times New Roman" w:hAnsi="Times" w:cs="Times New Roman"/>
              </w:rPr>
              <w:t>(35-72)</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54 (38-73)</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0.4</w:t>
            </w:r>
          </w:p>
        </w:tc>
      </w:tr>
      <w:tr w:rsidR="007543FE" w:rsidRPr="00C02B8E">
        <w:trPr>
          <w:trHeight w:val="500"/>
        </w:trPr>
        <w:tc>
          <w:tcPr>
            <w:tcW w:w="1620" w:type="dxa"/>
          </w:tcPr>
          <w:p w:rsidR="007543FE" w:rsidRPr="00C02B8E" w:rsidRDefault="007543FE" w:rsidP="00BD27E2">
            <w:pPr>
              <w:rPr>
                <w:rFonts w:ascii="Times" w:eastAsia="Times New Roman" w:hAnsi="Times" w:cs="Times New Roman"/>
                <w:bCs/>
              </w:rPr>
            </w:pPr>
            <w:r w:rsidRPr="00C02B8E">
              <w:rPr>
                <w:rFonts w:ascii="Times" w:eastAsia="Times New Roman" w:hAnsi="Times" w:cs="Times New Roman"/>
                <w:bCs/>
              </w:rPr>
              <w:t>Female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344 (43.5%)</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406 (41.3%)</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0.36</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205 (58.9%)</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192 (55.2%)</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0.36</w:t>
            </w:r>
          </w:p>
        </w:tc>
      </w:tr>
      <w:tr w:rsidR="007543FE" w:rsidRPr="00C02B8E">
        <w:trPr>
          <w:trHeight w:val="340"/>
        </w:trPr>
        <w:tc>
          <w:tcPr>
            <w:tcW w:w="1620" w:type="dxa"/>
          </w:tcPr>
          <w:p w:rsidR="007543FE" w:rsidRPr="00C02B8E" w:rsidRDefault="007543FE" w:rsidP="00BD27E2">
            <w:pPr>
              <w:rPr>
                <w:rFonts w:ascii="Times" w:eastAsia="Times New Roman" w:hAnsi="Times" w:cs="Times New Roman"/>
                <w:bCs/>
              </w:rPr>
            </w:pPr>
            <w:r w:rsidRPr="00C02B8E">
              <w:rPr>
                <w:rFonts w:ascii="Times" w:eastAsia="Times New Roman" w:hAnsi="Times" w:cs="Times New Roman"/>
                <w:bCs/>
              </w:rPr>
              <w:t>SOFA Score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 (4-6)</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6 (5-8)</w:t>
            </w:r>
          </w:p>
        </w:tc>
        <w:tc>
          <w:tcPr>
            <w:tcW w:w="1077" w:type="dxa"/>
          </w:tcPr>
          <w:p w:rsidR="007543FE" w:rsidRPr="00C02B8E" w:rsidRDefault="007543FE" w:rsidP="00BD27E2">
            <w:pPr>
              <w:jc w:val="center"/>
              <w:rPr>
                <w:rFonts w:ascii="Times" w:eastAsia="Times New Roman" w:hAnsi="Times" w:cs="Times New Roman"/>
                <w:bCs/>
              </w:rPr>
            </w:pPr>
            <w:r w:rsidRPr="00C02B8E">
              <w:rPr>
                <w:rFonts w:ascii="Times" w:eastAsia="Times New Roman" w:hAnsi="Times" w:cs="Times New Roman"/>
                <w:bCs/>
              </w:rPr>
              <w:t>&lt;0.0001</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 (4-7)</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6 (4-7)</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0.6</w:t>
            </w:r>
          </w:p>
        </w:tc>
      </w:tr>
      <w:tr w:rsidR="007543FE" w:rsidRPr="00C02B8E">
        <w:trPr>
          <w:trHeight w:val="340"/>
        </w:trPr>
        <w:tc>
          <w:tcPr>
            <w:tcW w:w="1620" w:type="dxa"/>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b/>
                <w:bCs/>
              </w:rPr>
              <w:t>Service Unit</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077" w:type="dxa"/>
            <w:vMerge w:val="restart"/>
          </w:tcPr>
          <w:p w:rsidR="007543FE" w:rsidRPr="00C02B8E" w:rsidRDefault="007543FE" w:rsidP="00BD27E2">
            <w:pPr>
              <w:jc w:val="center"/>
              <w:rPr>
                <w:rFonts w:ascii="Times" w:eastAsia="Times New Roman" w:hAnsi="Times" w:cs="Times New Roman"/>
                <w:bCs/>
              </w:rPr>
            </w:pPr>
            <w:r w:rsidRPr="00C02B8E">
              <w:rPr>
                <w:rFonts w:ascii="Times" w:eastAsia="Times New Roman" w:hAnsi="Times" w:cs="Times New Roman"/>
                <w:bCs/>
              </w:rPr>
              <w:t>&lt;0.0001</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155" w:type="dxa"/>
            <w:vMerge w:val="restart"/>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0.6</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MICU</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504 (63.6%)</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290 (29.5%)</w:t>
            </w:r>
          </w:p>
        </w:tc>
        <w:tc>
          <w:tcPr>
            <w:tcW w:w="1077" w:type="dxa"/>
            <w:vMerge/>
          </w:tcPr>
          <w:p w:rsidR="007543FE" w:rsidRPr="00C02B8E" w:rsidRDefault="007543FE" w:rsidP="00BD27E2">
            <w:pPr>
              <w:rPr>
                <w:rFonts w:ascii="Times" w:eastAsia="Times New Roman" w:hAnsi="Times" w:cs="Times New Roman"/>
                <w:bCs/>
              </w:rPr>
            </w:pP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184 (52.9%)</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192 (55.2%)</w:t>
            </w:r>
          </w:p>
        </w:tc>
        <w:tc>
          <w:tcPr>
            <w:tcW w:w="1155" w:type="dxa"/>
            <w:vMerge/>
          </w:tcPr>
          <w:p w:rsidR="007543FE" w:rsidRPr="00C02B8E" w:rsidRDefault="007543FE" w:rsidP="00BD27E2">
            <w:pPr>
              <w:rPr>
                <w:rFonts w:ascii="Times" w:eastAsia="Times New Roman" w:hAnsi="Times" w:cs="Times New Roman"/>
              </w:rPr>
            </w:pP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SICU</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288 (26.4%)</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694 (70.5)</w:t>
            </w:r>
          </w:p>
        </w:tc>
        <w:tc>
          <w:tcPr>
            <w:tcW w:w="1077" w:type="dxa"/>
            <w:vMerge/>
          </w:tcPr>
          <w:p w:rsidR="007543FE" w:rsidRPr="00C02B8E" w:rsidRDefault="007543FE" w:rsidP="00BD27E2">
            <w:pPr>
              <w:rPr>
                <w:rFonts w:ascii="Times" w:eastAsia="Times New Roman" w:hAnsi="Times" w:cs="Times New Roman"/>
                <w:bCs/>
              </w:rPr>
            </w:pP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164 (47.1%)</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156 (44.8%)</w:t>
            </w:r>
          </w:p>
        </w:tc>
        <w:tc>
          <w:tcPr>
            <w:tcW w:w="1155" w:type="dxa"/>
            <w:vMerge/>
          </w:tcPr>
          <w:p w:rsidR="007543FE" w:rsidRPr="00C02B8E" w:rsidRDefault="007543FE" w:rsidP="00BD27E2">
            <w:pPr>
              <w:rPr>
                <w:rFonts w:ascii="Times" w:eastAsia="Times New Roman" w:hAnsi="Times" w:cs="Times New Roman"/>
              </w:rPr>
            </w:pPr>
          </w:p>
        </w:tc>
      </w:tr>
      <w:tr w:rsidR="007543FE" w:rsidRPr="00C02B8E">
        <w:trPr>
          <w:trHeight w:val="480"/>
        </w:trPr>
        <w:tc>
          <w:tcPr>
            <w:tcW w:w="1620" w:type="dxa"/>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b/>
                <w:bCs/>
              </w:rPr>
              <w:t>Co-incident Diseases</w:t>
            </w:r>
          </w:p>
        </w:tc>
        <w:tc>
          <w:tcPr>
            <w:tcW w:w="2181" w:type="dxa"/>
          </w:tcPr>
          <w:p w:rsidR="007543FE" w:rsidRPr="00C02B8E" w:rsidRDefault="007543FE" w:rsidP="00BD27E2">
            <w:pPr>
              <w:jc w:val="center"/>
              <w:rPr>
                <w:rFonts w:ascii="Times" w:eastAsia="Times New Roman" w:hAnsi="Times" w:cs="Times New Roman"/>
              </w:rPr>
            </w:pPr>
          </w:p>
        </w:tc>
        <w:tc>
          <w:tcPr>
            <w:tcW w:w="2276" w:type="dxa"/>
          </w:tcPr>
          <w:p w:rsidR="007543FE" w:rsidRPr="00C02B8E" w:rsidRDefault="007543FE" w:rsidP="00BD27E2">
            <w:pPr>
              <w:jc w:val="center"/>
              <w:rPr>
                <w:rFonts w:ascii="Times" w:eastAsia="Times New Roman" w:hAnsi="Times" w:cs="Times New Roman"/>
              </w:rPr>
            </w:pPr>
          </w:p>
        </w:tc>
        <w:tc>
          <w:tcPr>
            <w:tcW w:w="1077" w:type="dxa"/>
          </w:tcPr>
          <w:p w:rsidR="007543FE" w:rsidRPr="00C02B8E" w:rsidRDefault="007543FE" w:rsidP="00BD27E2">
            <w:pPr>
              <w:jc w:val="center"/>
              <w:rPr>
                <w:rFonts w:ascii="Times" w:eastAsia="Times New Roman" w:hAnsi="Times" w:cs="Times New Roman"/>
              </w:rPr>
            </w:pPr>
          </w:p>
        </w:tc>
        <w:tc>
          <w:tcPr>
            <w:tcW w:w="2181" w:type="dxa"/>
          </w:tcPr>
          <w:p w:rsidR="007543FE" w:rsidRPr="00C02B8E" w:rsidRDefault="007543FE" w:rsidP="00BD27E2">
            <w:pPr>
              <w:jc w:val="center"/>
              <w:rPr>
                <w:rFonts w:ascii="Times" w:eastAsia="Times New Roman" w:hAnsi="Times" w:cs="Times New Roman"/>
              </w:rPr>
            </w:pPr>
          </w:p>
        </w:tc>
        <w:tc>
          <w:tcPr>
            <w:tcW w:w="1817" w:type="dxa"/>
          </w:tcPr>
          <w:p w:rsidR="007543FE" w:rsidRPr="00C02B8E" w:rsidRDefault="007543FE" w:rsidP="00BD27E2">
            <w:pPr>
              <w:jc w:val="center"/>
              <w:rPr>
                <w:rFonts w:ascii="Times" w:eastAsia="Times New Roman" w:hAnsi="Times" w:cs="Times New Roman"/>
              </w:rPr>
            </w:pPr>
          </w:p>
        </w:tc>
        <w:tc>
          <w:tcPr>
            <w:tcW w:w="1155" w:type="dxa"/>
          </w:tcPr>
          <w:p w:rsidR="007543FE" w:rsidRPr="00C02B8E" w:rsidRDefault="007543FE" w:rsidP="00BD27E2">
            <w:pPr>
              <w:jc w:val="center"/>
              <w:rPr>
                <w:rFonts w:ascii="Times" w:eastAsia="Times New Roman" w:hAnsi="Times" w:cs="Times New Roman"/>
              </w:rPr>
            </w:pPr>
          </w:p>
        </w:tc>
      </w:tr>
      <w:tr w:rsidR="007543FE" w:rsidRPr="00C02B8E">
        <w:trPr>
          <w:trHeight w:val="480"/>
        </w:trPr>
        <w:tc>
          <w:tcPr>
            <w:tcW w:w="1620" w:type="dxa"/>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rPr>
              <w:t>Chronic obstructive pulmonary disease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81 (10.23%)</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76 (7.72%)</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0.07</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32 (9.2%)</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39 (11.2%)</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0.5</w:t>
            </w:r>
          </w:p>
        </w:tc>
      </w:tr>
      <w:tr w:rsidR="007543FE" w:rsidRPr="00C02B8E">
        <w:trPr>
          <w:trHeight w:val="480"/>
        </w:trPr>
        <w:tc>
          <w:tcPr>
            <w:tcW w:w="1620" w:type="dxa"/>
          </w:tcPr>
          <w:p w:rsidR="007543FE" w:rsidRPr="00C02B8E" w:rsidRDefault="007543FE" w:rsidP="00BD27E2">
            <w:pPr>
              <w:rPr>
                <w:rFonts w:ascii="Times" w:eastAsia="Times New Roman" w:hAnsi="Times" w:cs="Times New Roman"/>
                <w:vertAlign w:val="superscript"/>
              </w:rPr>
            </w:pPr>
            <w:r w:rsidRPr="00C02B8E">
              <w:rPr>
                <w:rFonts w:ascii="Times" w:eastAsia="Times New Roman" w:hAnsi="Times" w:cs="Times New Roman"/>
              </w:rPr>
              <w:t>Respiratory disease</w:t>
            </w:r>
            <w:r w:rsidRPr="00C02B8E">
              <w:rPr>
                <w:rFonts w:ascii="Times" w:eastAsia="Times New Roman" w:hAnsi="Times" w:cs="Times New Roman"/>
                <w:vertAlign w:val="superscript"/>
              </w:rPr>
              <w:t xml:space="preserve"> </w:t>
            </w:r>
            <w:r w:rsidRPr="00C02B8E">
              <w:rPr>
                <w:rFonts w:ascii="Times" w:eastAsia="Times New Roman" w:hAnsi="Times" w:cs="Times New Roman"/>
              </w:rPr>
              <w:t>(non-</w:t>
            </w:r>
            <w:proofErr w:type="gramStart"/>
            <w:r w:rsidRPr="00C02B8E">
              <w:rPr>
                <w:rFonts w:ascii="Times" w:eastAsia="Times New Roman" w:hAnsi="Times" w:cs="Times New Roman"/>
              </w:rPr>
              <w:t>COPD)</w:t>
            </w:r>
            <w:r w:rsidRPr="00C02B8E">
              <w:rPr>
                <w:rFonts w:ascii="Times" w:eastAsia="Times New Roman" w:hAnsi="Times" w:cs="Times New Roman"/>
                <w:vertAlign w:val="superscript"/>
              </w:rPr>
              <w:t>1</w:t>
            </w:r>
            <w:proofErr w:type="gramEnd"/>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278 (35.1%)</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287 (29.2%)</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bCs/>
              </w:rPr>
              <w:t>0.008</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121 (34.7%)</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125 (35.9%)</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0.8</w:t>
            </w:r>
          </w:p>
        </w:tc>
      </w:tr>
      <w:tr w:rsidR="007543FE" w:rsidRPr="00C02B8E">
        <w:trPr>
          <w:trHeight w:val="480"/>
        </w:trPr>
        <w:tc>
          <w:tcPr>
            <w:tcW w:w="1620" w:type="dxa"/>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rPr>
              <w:t>Pneumonia</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147 (18.6%)</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152 (15.5%)</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b/>
                <w:bCs/>
              </w:rPr>
              <w:t>0.005</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67 (20%)</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68 (20.3%)</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w:t>
            </w:r>
          </w:p>
        </w:tc>
      </w:tr>
      <w:tr w:rsidR="007543FE" w:rsidRPr="00C02B8E">
        <w:trPr>
          <w:trHeight w:val="480"/>
        </w:trPr>
        <w:tc>
          <w:tcPr>
            <w:tcW w:w="1620" w:type="dxa"/>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rPr>
              <w:t>Congestive Heart Failure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97 (12.5%)</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116 (11.8%)</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0.7</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44 (12.6%)</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36 (10.3%)</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0.4</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proofErr w:type="spellStart"/>
            <w:r w:rsidRPr="00C02B8E">
              <w:rPr>
                <w:rFonts w:ascii="Times" w:eastAsia="Times New Roman" w:hAnsi="Times" w:cs="Times New Roman"/>
              </w:rPr>
              <w:t>Atrial</w:t>
            </w:r>
            <w:proofErr w:type="spellEnd"/>
            <w:r w:rsidRPr="00C02B8E">
              <w:rPr>
                <w:rFonts w:ascii="Times" w:eastAsia="Times New Roman" w:hAnsi="Times" w:cs="Times New Roman"/>
              </w:rPr>
              <w:t xml:space="preserve"> Fibrillation</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82 (10.4%)</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125 (12.7%)</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0.1</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36 (10.3%)</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32 (9.2%)</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0.7</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Chronic kidney disease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28 (3.5%)</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32 (3.3%)</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0.8</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13 (3.8%)</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10 (2.9%)</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0.7</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Liver Disease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28 (4.8%)</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61 (6.2%)</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0.2</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14 (4%)</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18 (5.2%)</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0.6</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Coronary artery disease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51 (6.4%)</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72 (7.32%)</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0.5</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23 (6.6%)</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21 (6%)</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0.8</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Stroke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70 (8.8%)</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152 (15.5%)</w:t>
            </w:r>
          </w:p>
        </w:tc>
        <w:tc>
          <w:tcPr>
            <w:tcW w:w="1077" w:type="dxa"/>
          </w:tcPr>
          <w:p w:rsidR="007543FE" w:rsidRPr="00C02B8E" w:rsidRDefault="007543FE" w:rsidP="00BD27E2">
            <w:pPr>
              <w:jc w:val="center"/>
              <w:rPr>
                <w:rFonts w:ascii="Times" w:eastAsia="Times New Roman" w:hAnsi="Times" w:cs="Times New Roman"/>
                <w:bCs/>
              </w:rPr>
            </w:pPr>
            <w:r w:rsidRPr="00C02B8E">
              <w:rPr>
                <w:rFonts w:ascii="Times" w:eastAsia="Times New Roman" w:hAnsi="Times" w:cs="Times New Roman"/>
                <w:bCs/>
              </w:rPr>
              <w:t>0.0001</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32 (9.2%)</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33 (9.5%)</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Malignancy</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92 (11.6%)</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164 (16.7%)</w:t>
            </w:r>
          </w:p>
        </w:tc>
        <w:tc>
          <w:tcPr>
            <w:tcW w:w="1077" w:type="dxa"/>
          </w:tcPr>
          <w:p w:rsidR="007543FE" w:rsidRPr="00C02B8E" w:rsidRDefault="007543FE" w:rsidP="00BD27E2">
            <w:pPr>
              <w:jc w:val="center"/>
              <w:rPr>
                <w:rFonts w:ascii="Times" w:eastAsia="Times New Roman" w:hAnsi="Times" w:cs="Times New Roman"/>
                <w:bCs/>
              </w:rPr>
            </w:pPr>
            <w:r w:rsidRPr="00C02B8E">
              <w:rPr>
                <w:rFonts w:ascii="Times" w:eastAsia="Times New Roman" w:hAnsi="Times" w:cs="Times New Roman"/>
                <w:bCs/>
              </w:rPr>
              <w:t>0.003</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44 (12.6%)</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51 (14.7%)</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0.6</w:t>
            </w:r>
          </w:p>
        </w:tc>
      </w:tr>
      <w:tr w:rsidR="007543FE" w:rsidRPr="00C02B8E">
        <w:trPr>
          <w:trHeight w:val="520"/>
        </w:trPr>
        <w:tc>
          <w:tcPr>
            <w:tcW w:w="1620" w:type="dxa"/>
          </w:tcPr>
          <w:p w:rsidR="007543FE" w:rsidRPr="00C02B8E" w:rsidRDefault="007543FE" w:rsidP="00BD27E2">
            <w:pPr>
              <w:rPr>
                <w:rFonts w:ascii="Times" w:eastAsia="Times New Roman" w:hAnsi="Times" w:cs="Times New Roman"/>
              </w:rPr>
            </w:pPr>
          </w:p>
        </w:tc>
        <w:tc>
          <w:tcPr>
            <w:tcW w:w="2181" w:type="dxa"/>
          </w:tcPr>
          <w:p w:rsidR="007543FE" w:rsidRPr="00C02B8E" w:rsidRDefault="007543FE" w:rsidP="00BD27E2">
            <w:pPr>
              <w:jc w:val="center"/>
              <w:rPr>
                <w:rFonts w:ascii="Times" w:eastAsia="Times New Roman" w:hAnsi="Times" w:cs="Times New Roman"/>
              </w:rPr>
            </w:pPr>
          </w:p>
        </w:tc>
        <w:tc>
          <w:tcPr>
            <w:tcW w:w="2276" w:type="dxa"/>
          </w:tcPr>
          <w:p w:rsidR="007543FE" w:rsidRPr="00C02B8E" w:rsidRDefault="007543FE" w:rsidP="00BD27E2">
            <w:pPr>
              <w:jc w:val="center"/>
              <w:rPr>
                <w:rFonts w:ascii="Times" w:eastAsia="Times New Roman" w:hAnsi="Times" w:cs="Times New Roman"/>
              </w:rPr>
            </w:pPr>
          </w:p>
        </w:tc>
        <w:tc>
          <w:tcPr>
            <w:tcW w:w="1077" w:type="dxa"/>
          </w:tcPr>
          <w:p w:rsidR="007543FE" w:rsidRPr="00C02B8E" w:rsidRDefault="007543FE" w:rsidP="00BD27E2">
            <w:pPr>
              <w:jc w:val="center"/>
              <w:rPr>
                <w:rFonts w:ascii="Times" w:eastAsia="Times New Roman" w:hAnsi="Times" w:cs="Times New Roman"/>
                <w:b/>
                <w:bCs/>
              </w:rPr>
            </w:pPr>
          </w:p>
        </w:tc>
        <w:tc>
          <w:tcPr>
            <w:tcW w:w="2181" w:type="dxa"/>
          </w:tcPr>
          <w:p w:rsidR="007543FE" w:rsidRPr="00C02B8E" w:rsidRDefault="007543FE" w:rsidP="00BD27E2">
            <w:pPr>
              <w:jc w:val="center"/>
              <w:rPr>
                <w:rFonts w:ascii="Times" w:eastAsia="Times New Roman" w:hAnsi="Times" w:cs="Times New Roman"/>
              </w:rPr>
            </w:pPr>
          </w:p>
        </w:tc>
        <w:tc>
          <w:tcPr>
            <w:tcW w:w="1817" w:type="dxa"/>
          </w:tcPr>
          <w:p w:rsidR="007543FE" w:rsidRPr="00C02B8E" w:rsidRDefault="007543FE" w:rsidP="00BD27E2">
            <w:pPr>
              <w:jc w:val="center"/>
              <w:rPr>
                <w:rFonts w:ascii="Times" w:eastAsia="Times New Roman" w:hAnsi="Times" w:cs="Times New Roman"/>
              </w:rPr>
            </w:pPr>
          </w:p>
        </w:tc>
        <w:tc>
          <w:tcPr>
            <w:tcW w:w="1155" w:type="dxa"/>
          </w:tcPr>
          <w:p w:rsidR="007543FE" w:rsidRPr="00C02B8E" w:rsidRDefault="007543FE" w:rsidP="00BD27E2">
            <w:pPr>
              <w:jc w:val="center"/>
              <w:rPr>
                <w:rFonts w:ascii="Times" w:eastAsia="Times New Roman" w:hAnsi="Times" w:cs="Times New Roman"/>
              </w:rPr>
            </w:pPr>
          </w:p>
        </w:tc>
      </w:tr>
      <w:tr w:rsidR="007543FE" w:rsidRPr="00C02B8E">
        <w:trPr>
          <w:trHeight w:val="340"/>
        </w:trPr>
        <w:tc>
          <w:tcPr>
            <w:tcW w:w="1620" w:type="dxa"/>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b/>
                <w:bCs/>
              </w:rPr>
              <w:t>Laboratory Tests</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WBC</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10.6 (7.8-14.3)</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11.8 (8.5-15.9)</w:t>
            </w:r>
          </w:p>
        </w:tc>
        <w:tc>
          <w:tcPr>
            <w:tcW w:w="1077" w:type="dxa"/>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&lt;0.0001</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10.7 (8-14.8)</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11.5 (8.4-14.7)</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0.3</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Hemoglobin</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13 (11.3-14.4)</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12.6 (11-14.1)</w:t>
            </w:r>
          </w:p>
        </w:tc>
        <w:tc>
          <w:tcPr>
            <w:tcW w:w="1077" w:type="dxa"/>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0.003</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12.8 (11.2 -14.2)</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12.7 (11-14.1)</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0.5</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Platelet</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246 (190-304)</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237 (177-294)</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0.01</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238 (184-303)</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238 (186-289)</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0.7</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Sodium</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140 (138-143)</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140 (137-142)</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0.007</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140 (138-143)</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140 (137-142)</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0.6</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Potassium</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 (3.6-4.5)</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 (3.7-4.4)</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0.77</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 (3.6-4.5)</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 (3.7-4.4)</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0.8</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Bicarbonate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24 (22-27)</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24 (21-27)</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0.05</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24 (22-27)</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24 (21-27)</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0.6</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Chloride</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104 (100~107)</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104 (101~108)</w:t>
            </w:r>
          </w:p>
        </w:tc>
        <w:tc>
          <w:tcPr>
            <w:tcW w:w="1077" w:type="dxa"/>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0.0003</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104 (100~107)</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104 (100~107)</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BUN</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15 (11~21)</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16 (12~22)</w:t>
            </w:r>
          </w:p>
        </w:tc>
        <w:tc>
          <w:tcPr>
            <w:tcW w:w="1077" w:type="dxa"/>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0.02</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15 (11~22)</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16 (12~22)</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0.3</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proofErr w:type="spellStart"/>
            <w:r w:rsidRPr="00C02B8E">
              <w:rPr>
                <w:rFonts w:ascii="Times" w:eastAsia="Times New Roman" w:hAnsi="Times" w:cs="Times New Roman"/>
              </w:rPr>
              <w:t>Creatinine</w:t>
            </w:r>
            <w:proofErr w:type="spellEnd"/>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0.9 (0.7~1.1)</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0.9 (0.7~1.1)</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0.6</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0.9 (0.7~1.2)</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0.9 (0.7~1.1)</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0.07</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PaO2</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206 (96~375)</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200 (108~337)</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0.5</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180 (104~340)</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187 (106~300)</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0.7</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PaCO2</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42 (37~50)</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41 (36~48)</w:t>
            </w:r>
          </w:p>
        </w:tc>
        <w:tc>
          <w:tcPr>
            <w:tcW w:w="1077" w:type="dxa"/>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0.02</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41.5 (37~47)</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40 (35~46.5)</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0.2</w:t>
            </w:r>
          </w:p>
        </w:tc>
      </w:tr>
      <w:tr w:rsidR="007543FE" w:rsidRPr="00C02B8E">
        <w:trPr>
          <w:trHeight w:val="3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 </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07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 </w:t>
            </w:r>
          </w:p>
        </w:tc>
      </w:tr>
      <w:tr w:rsidR="007543FE" w:rsidRPr="00C02B8E">
        <w:trPr>
          <w:trHeight w:val="54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DNR at Admission</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65 (8.2%)</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39 (4%)</w:t>
            </w:r>
          </w:p>
        </w:tc>
        <w:tc>
          <w:tcPr>
            <w:tcW w:w="1077" w:type="dxa"/>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&lt;0.0001</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20 (5.8%)</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12 (3.5%)</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0.2</w:t>
            </w:r>
          </w:p>
        </w:tc>
      </w:tr>
      <w:tr w:rsidR="007543FE" w:rsidRPr="00C02B8E">
        <w:trPr>
          <w:trHeight w:val="760"/>
        </w:trPr>
        <w:tc>
          <w:tcPr>
            <w:tcW w:w="1620" w:type="dxa"/>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Switched to DNR and CMO</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41 (5.2%)</w:t>
            </w:r>
          </w:p>
        </w:tc>
        <w:tc>
          <w:tcPr>
            <w:tcW w:w="2276"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95 (9.7%)</w:t>
            </w:r>
          </w:p>
        </w:tc>
        <w:tc>
          <w:tcPr>
            <w:tcW w:w="1077" w:type="dxa"/>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&lt;0.0001</w:t>
            </w:r>
          </w:p>
        </w:tc>
        <w:tc>
          <w:tcPr>
            <w:tcW w:w="2181"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35 (10.4%)</w:t>
            </w:r>
          </w:p>
        </w:tc>
        <w:tc>
          <w:tcPr>
            <w:tcW w:w="1817"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34 (10.1%)</w:t>
            </w:r>
          </w:p>
        </w:tc>
        <w:tc>
          <w:tcPr>
            <w:tcW w:w="1155" w:type="dxa"/>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w:t>
            </w:r>
          </w:p>
        </w:tc>
      </w:tr>
    </w:tbl>
    <w:p w:rsidR="00BE6A83" w:rsidRPr="00C02B8E" w:rsidRDefault="007543FE" w:rsidP="007543FE">
      <w:pPr>
        <w:spacing w:line="480" w:lineRule="auto"/>
        <w:rPr>
          <w:rFonts w:ascii="Times" w:hAnsi="Times" w:cs="Times New Roman"/>
          <w:vertAlign w:val="superscript"/>
        </w:rPr>
      </w:pPr>
      <w:r w:rsidRPr="00C02B8E">
        <w:rPr>
          <w:rFonts w:ascii="Times" w:hAnsi="Times" w:cs="Times New Roman"/>
          <w:vertAlign w:val="superscript"/>
        </w:rPr>
        <w:t>1 ICD-9-CM code 518*, which includes acute respiratory distress syndrome (ARDS).</w:t>
      </w:r>
    </w:p>
    <w:p w:rsidR="007543FE" w:rsidRPr="00C02B8E" w:rsidRDefault="007543FE" w:rsidP="007543FE">
      <w:pPr>
        <w:rPr>
          <w:rFonts w:ascii="Times" w:hAnsi="Times" w:cs="Times New Roman"/>
        </w:rPr>
      </w:pPr>
      <w:r w:rsidRPr="00C02B8E">
        <w:rPr>
          <w:rFonts w:ascii="Times" w:hAnsi="Times" w:cs="Times New Roman"/>
        </w:rPr>
        <w:br w:type="page"/>
      </w:r>
    </w:p>
    <w:p w:rsidR="007543FE" w:rsidRPr="00C02B8E" w:rsidRDefault="007543FE" w:rsidP="007543FE">
      <w:pPr>
        <w:spacing w:line="480" w:lineRule="auto"/>
        <w:rPr>
          <w:rFonts w:ascii="Times" w:hAnsi="Times" w:cs="Times New Roman"/>
        </w:rPr>
        <w:sectPr w:rsidR="007543FE" w:rsidRPr="00C02B8E">
          <w:pgSz w:w="15840" w:h="12240" w:orient="landscape"/>
          <w:pgMar w:top="1800" w:right="1440" w:bottom="1800" w:left="1440" w:gutter="0"/>
          <w:docGrid w:linePitch="360"/>
        </w:sectPr>
      </w:pPr>
    </w:p>
    <w:p w:rsidR="007543FE" w:rsidRPr="00C02B8E" w:rsidRDefault="007543FE" w:rsidP="007543FE">
      <w:pPr>
        <w:rPr>
          <w:rFonts w:ascii="Times" w:hAnsi="Times" w:cs="Times New Roman"/>
        </w:rPr>
      </w:pPr>
      <w:r w:rsidRPr="00C02B8E">
        <w:rPr>
          <w:rFonts w:ascii="Times" w:hAnsi="Times" w:cs="Times New Roman"/>
        </w:rPr>
        <w:t>Table 2: Primary and secondary outcomes for propensity-matched IAC and non-IAC groups</w:t>
      </w:r>
    </w:p>
    <w:p w:rsidR="007543FE" w:rsidRPr="00C02B8E" w:rsidRDefault="007543FE" w:rsidP="007543FE">
      <w:pPr>
        <w:rPr>
          <w:rFonts w:ascii="Times" w:hAnsi="Times" w:cs="Times New Roman"/>
        </w:rPr>
      </w:pPr>
    </w:p>
    <w:tbl>
      <w:tblPr>
        <w:tblW w:w="10000" w:type="dxa"/>
        <w:tblInd w:w="93" w:type="dxa"/>
        <w:tblLook w:val="04A0"/>
      </w:tblPr>
      <w:tblGrid>
        <w:gridCol w:w="2302"/>
        <w:gridCol w:w="1963"/>
        <w:gridCol w:w="1963"/>
        <w:gridCol w:w="1289"/>
        <w:gridCol w:w="2483"/>
      </w:tblGrid>
      <w:tr w:rsidR="007543FE" w:rsidRPr="00C02B8E">
        <w:trPr>
          <w:trHeight w:val="440"/>
        </w:trPr>
        <w:tc>
          <w:tcPr>
            <w:tcW w:w="2302" w:type="dxa"/>
            <w:tcBorders>
              <w:top w:val="single" w:sz="4" w:space="0" w:color="auto"/>
              <w:left w:val="single" w:sz="4" w:space="0" w:color="auto"/>
              <w:bottom w:val="double" w:sz="6"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b/>
                <w:bCs/>
              </w:rPr>
              <w:t>Primary Outcome</w:t>
            </w:r>
          </w:p>
        </w:tc>
        <w:tc>
          <w:tcPr>
            <w:tcW w:w="1963" w:type="dxa"/>
            <w:tcBorders>
              <w:top w:val="single" w:sz="4" w:space="0" w:color="auto"/>
              <w:left w:val="nil"/>
              <w:bottom w:val="double" w:sz="6"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Non-IAC</w:t>
            </w:r>
          </w:p>
        </w:tc>
        <w:tc>
          <w:tcPr>
            <w:tcW w:w="1963" w:type="dxa"/>
            <w:tcBorders>
              <w:top w:val="single" w:sz="4" w:space="0" w:color="auto"/>
              <w:left w:val="nil"/>
              <w:bottom w:val="double" w:sz="6"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IAC</w:t>
            </w:r>
          </w:p>
        </w:tc>
        <w:tc>
          <w:tcPr>
            <w:tcW w:w="1289" w:type="dxa"/>
            <w:tcBorders>
              <w:top w:val="single" w:sz="4" w:space="0" w:color="auto"/>
              <w:left w:val="nil"/>
              <w:bottom w:val="double" w:sz="6" w:space="0" w:color="auto"/>
              <w:right w:val="single" w:sz="4" w:space="0" w:color="auto"/>
            </w:tcBorders>
            <w:vAlign w:val="bottom"/>
          </w:tcPr>
          <w:p w:rsidR="007543FE" w:rsidRPr="00C02B8E" w:rsidRDefault="007543FE" w:rsidP="00BD27E2">
            <w:pPr>
              <w:jc w:val="center"/>
              <w:rPr>
                <w:rFonts w:ascii="Times" w:eastAsia="Times New Roman" w:hAnsi="Times" w:cs="Times New Roman"/>
                <w:b/>
                <w:bCs/>
              </w:rPr>
            </w:pPr>
            <w:proofErr w:type="gramStart"/>
            <w:r w:rsidRPr="00C02B8E">
              <w:rPr>
                <w:rFonts w:ascii="Times" w:eastAsia="Times New Roman" w:hAnsi="Times" w:cs="Times New Roman"/>
                <w:b/>
                <w:bCs/>
              </w:rPr>
              <w:t>p</w:t>
            </w:r>
            <w:proofErr w:type="gramEnd"/>
            <w:r w:rsidRPr="00C02B8E">
              <w:rPr>
                <w:rFonts w:ascii="Times" w:eastAsia="Times New Roman" w:hAnsi="Times" w:cs="Times New Roman"/>
                <w:b/>
                <w:bCs/>
              </w:rPr>
              <w:t>-value</w:t>
            </w:r>
          </w:p>
        </w:tc>
        <w:tc>
          <w:tcPr>
            <w:tcW w:w="2483" w:type="dxa"/>
            <w:tcBorders>
              <w:top w:val="single" w:sz="4" w:space="0" w:color="auto"/>
              <w:left w:val="single" w:sz="4" w:space="0" w:color="auto"/>
              <w:bottom w:val="double" w:sz="6"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Odds Ratio</w:t>
            </w:r>
          </w:p>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(95% CI)</w:t>
            </w:r>
          </w:p>
        </w:tc>
      </w:tr>
      <w:tr w:rsidR="007543FE" w:rsidRPr="00C02B8E">
        <w:trPr>
          <w:trHeight w:val="44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BE6A83" w:rsidP="00BD27E2">
            <w:pPr>
              <w:rPr>
                <w:rFonts w:ascii="Times" w:eastAsia="Times New Roman" w:hAnsi="Times" w:cs="Times New Roman"/>
              </w:rPr>
            </w:pPr>
            <w:r w:rsidRPr="00C02B8E">
              <w:rPr>
                <w:rFonts w:ascii="Times" w:eastAsia="Times New Roman" w:hAnsi="Times" w:cs="Times New Roman"/>
              </w:rPr>
              <w:t>28-</w:t>
            </w:r>
            <w:r w:rsidR="007543FE" w:rsidRPr="00C02B8E">
              <w:rPr>
                <w:rFonts w:ascii="Times" w:eastAsia="Times New Roman" w:hAnsi="Times" w:cs="Times New Roman"/>
              </w:rPr>
              <w:t>day mortality</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Cs/>
              </w:rPr>
            </w:pPr>
            <w:r w:rsidRPr="00C02B8E">
              <w:rPr>
                <w:rFonts w:ascii="Times" w:eastAsia="Times New Roman" w:hAnsi="Times" w:cs="Times New Roman"/>
                <w:bCs/>
              </w:rPr>
              <w:t>15.20%</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Cs/>
              </w:rPr>
            </w:pPr>
            <w:r w:rsidRPr="00C02B8E">
              <w:rPr>
                <w:rFonts w:ascii="Times" w:eastAsia="Times New Roman" w:hAnsi="Times" w:cs="Times New Roman"/>
                <w:bCs/>
              </w:rPr>
              <w:t>14.70%</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bCs/>
              </w:rPr>
            </w:pPr>
            <w:r w:rsidRPr="00C02B8E">
              <w:rPr>
                <w:rFonts w:ascii="Times" w:eastAsia="Times New Roman" w:hAnsi="Times" w:cs="Times New Roman"/>
                <w:bCs/>
              </w:rPr>
              <w:t>0.9</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Cs/>
                <w:vertAlign w:val="superscript"/>
              </w:rPr>
            </w:pPr>
            <w:r w:rsidRPr="00C02B8E">
              <w:rPr>
                <w:rFonts w:ascii="Times" w:eastAsia="Times New Roman" w:hAnsi="Times" w:cs="Times New Roman"/>
                <w:bCs/>
              </w:rPr>
              <w:t>0.95 (0.62, 1.46)</w:t>
            </w:r>
          </w:p>
        </w:tc>
      </w:tr>
      <w:tr w:rsidR="007543FE" w:rsidRPr="00C02B8E">
        <w:trPr>
          <w:trHeight w:val="58"/>
        </w:trPr>
        <w:tc>
          <w:tcPr>
            <w:tcW w:w="10000" w:type="dxa"/>
            <w:gridSpan w:val="5"/>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Cs/>
              </w:rPr>
            </w:pPr>
          </w:p>
        </w:tc>
      </w:tr>
      <w:tr w:rsidR="007543FE" w:rsidRPr="00C02B8E">
        <w:trPr>
          <w:trHeight w:val="58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b/>
                <w:bCs/>
              </w:rPr>
            </w:pPr>
            <w:r w:rsidRPr="00C02B8E">
              <w:rPr>
                <w:rFonts w:ascii="Times" w:eastAsia="Times New Roman" w:hAnsi="Times" w:cs="Times New Roman"/>
                <w:b/>
                <w:bCs/>
              </w:rPr>
              <w:t>Secondary Outcomes</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Non-IAC</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IAC</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b/>
                <w:bCs/>
              </w:rPr>
            </w:pPr>
            <w:proofErr w:type="gramStart"/>
            <w:r w:rsidRPr="00C02B8E">
              <w:rPr>
                <w:rFonts w:ascii="Times" w:eastAsia="Times New Roman" w:hAnsi="Times" w:cs="Times New Roman"/>
                <w:b/>
                <w:bCs/>
              </w:rPr>
              <w:t>p</w:t>
            </w:r>
            <w:proofErr w:type="gramEnd"/>
            <w:r w:rsidRPr="00C02B8E">
              <w:rPr>
                <w:rFonts w:ascii="Times" w:eastAsia="Times New Roman" w:hAnsi="Times" w:cs="Times New Roman"/>
                <w:b/>
                <w:bCs/>
              </w:rPr>
              <w:t>-value</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b/>
                <w:bCs/>
              </w:rPr>
            </w:pPr>
            <w:r w:rsidRPr="00C02B8E">
              <w:rPr>
                <w:rFonts w:ascii="Times" w:eastAsia="Times New Roman" w:hAnsi="Times" w:cs="Times New Roman"/>
                <w:b/>
                <w:bCs/>
              </w:rPr>
              <w:t>Mean Difference</w:t>
            </w:r>
          </w:p>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b/>
                <w:bCs/>
              </w:rPr>
              <w:t>(95% CI)</w:t>
            </w:r>
          </w:p>
        </w:tc>
      </w:tr>
      <w:tr w:rsidR="007543FE" w:rsidRPr="00C02B8E">
        <w:trPr>
          <w:trHeight w:val="44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ICU LOS (survivors)</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vertAlign w:val="superscript"/>
              </w:rPr>
            </w:pPr>
            <w:r w:rsidRPr="00C02B8E">
              <w:rPr>
                <w:rFonts w:ascii="Times" w:eastAsia="Times New Roman" w:hAnsi="Times" w:cs="Times New Roman"/>
              </w:rPr>
              <w:t>2.2 (</w:t>
            </w:r>
            <w:proofErr w:type="gramStart"/>
            <w:r w:rsidRPr="00C02B8E">
              <w:rPr>
                <w:rFonts w:ascii="Times" w:eastAsia="Times New Roman" w:hAnsi="Times" w:cs="Times New Roman"/>
              </w:rPr>
              <w:t>1.4)</w:t>
            </w:r>
            <w:r w:rsidRPr="00C02B8E">
              <w:rPr>
                <w:rFonts w:ascii="Times" w:eastAsia="Times New Roman" w:hAnsi="Times" w:cs="Times New Roman"/>
                <w:vertAlign w:val="superscript"/>
              </w:rPr>
              <w:t>1</w:t>
            </w:r>
            <w:proofErr w:type="gramEnd"/>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3.7 (3.1)</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&lt;0.0001</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vertAlign w:val="superscript"/>
              </w:rPr>
            </w:pPr>
            <w:r w:rsidRPr="00C02B8E">
              <w:rPr>
                <w:rFonts w:ascii="Times" w:eastAsia="Times New Roman" w:hAnsi="Times" w:cs="Times New Roman"/>
              </w:rPr>
              <w:t>-0.66 (-0.82, -0.5)</w:t>
            </w:r>
          </w:p>
        </w:tc>
      </w:tr>
      <w:tr w:rsidR="007543FE" w:rsidRPr="00C02B8E">
        <w:trPr>
          <w:trHeight w:val="58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ICU LOS</w:t>
            </w:r>
            <w:r w:rsidRPr="00C02B8E">
              <w:rPr>
                <w:rFonts w:ascii="Times" w:eastAsia="Times New Roman" w:hAnsi="Times" w:cs="Times New Roman"/>
              </w:rPr>
              <w:br/>
              <w:t>(non-survivors)</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3.6 (2.2)</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6.2 (5.3)</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0.006</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-0.33 (-0.88, 0.22)</w:t>
            </w:r>
          </w:p>
        </w:tc>
      </w:tr>
      <w:tr w:rsidR="007543FE" w:rsidRPr="00C02B8E">
        <w:trPr>
          <w:trHeight w:val="58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Hospital LOS (survivors)</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5.7 (4.8)</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9.4 (7.5)</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&lt;0.0001</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-0.57 (-0.74, -0.41)</w:t>
            </w:r>
          </w:p>
        </w:tc>
      </w:tr>
      <w:tr w:rsidR="007543FE" w:rsidRPr="00C02B8E">
        <w:trPr>
          <w:trHeight w:val="58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Hospital LOS</w:t>
            </w:r>
            <w:r w:rsidRPr="00C02B8E">
              <w:rPr>
                <w:rFonts w:ascii="Times" w:eastAsia="Times New Roman" w:hAnsi="Times" w:cs="Times New Roman"/>
              </w:rPr>
              <w:br/>
              <w:t>(non-survivors)</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5.4 (4.5)</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7.6 (7)</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0.003</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-0.37 (-0.82, 0.07)</w:t>
            </w:r>
          </w:p>
        </w:tc>
      </w:tr>
      <w:tr w:rsidR="007543FE" w:rsidRPr="00C02B8E">
        <w:trPr>
          <w:trHeight w:val="58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Mechanical ventilation time (survivors)</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 (1)</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2.1 (2.6)</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&lt;0.0001</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-0.54 (-0.7, -0.38)</w:t>
            </w:r>
          </w:p>
        </w:tc>
      </w:tr>
      <w:tr w:rsidR="007543FE" w:rsidRPr="00C02B8E">
        <w:trPr>
          <w:trHeight w:val="58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Mechanical ventilation time</w:t>
            </w:r>
            <w:r w:rsidRPr="00C02B8E">
              <w:rPr>
                <w:rFonts w:ascii="Times" w:eastAsia="Times New Roman" w:hAnsi="Times" w:cs="Times New Roman"/>
              </w:rPr>
              <w:br/>
              <w:t>(non-survivors)</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 (1.6)</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5.3 (5.3)</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0.0003</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-0.78 (-1.36, -0.2)</w:t>
            </w:r>
          </w:p>
        </w:tc>
      </w:tr>
      <w:tr w:rsidR="007543FE" w:rsidRPr="00C02B8E">
        <w:trPr>
          <w:trHeight w:val="580"/>
        </w:trPr>
        <w:tc>
          <w:tcPr>
            <w:tcW w:w="2302"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rPr>
                <w:rFonts w:ascii="Times" w:eastAsia="Times New Roman" w:hAnsi="Times" w:cs="Times New Roman"/>
              </w:rPr>
            </w:pPr>
            <w:r w:rsidRPr="00C02B8E">
              <w:rPr>
                <w:rFonts w:ascii="Times" w:eastAsia="Times New Roman" w:hAnsi="Times" w:cs="Times New Roman"/>
              </w:rPr>
              <w:t>Arterial blood gas measurements (per 24 hours)</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 (0.8)</w:t>
            </w:r>
          </w:p>
        </w:tc>
        <w:tc>
          <w:tcPr>
            <w:tcW w:w="1963" w:type="dxa"/>
            <w:tcBorders>
              <w:top w:val="nil"/>
              <w:left w:val="nil"/>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2.4 (1.4)</w:t>
            </w:r>
          </w:p>
        </w:tc>
        <w:tc>
          <w:tcPr>
            <w:tcW w:w="1289" w:type="dxa"/>
            <w:tcBorders>
              <w:top w:val="nil"/>
              <w:left w:val="nil"/>
              <w:bottom w:val="single" w:sz="4" w:space="0" w:color="auto"/>
              <w:right w:val="single" w:sz="4" w:space="0" w:color="auto"/>
            </w:tcBorders>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&lt;0.0001</w:t>
            </w:r>
          </w:p>
        </w:tc>
        <w:tc>
          <w:tcPr>
            <w:tcW w:w="2483" w:type="dxa"/>
            <w:tcBorders>
              <w:top w:val="nil"/>
              <w:left w:val="single" w:sz="4" w:space="0" w:color="auto"/>
              <w:bottom w:val="single" w:sz="4" w:space="0" w:color="auto"/>
              <w:right w:val="single" w:sz="4" w:space="0" w:color="auto"/>
            </w:tcBorders>
            <w:shd w:val="clear" w:color="auto" w:fill="auto"/>
            <w:vAlign w:val="bottom"/>
          </w:tcPr>
          <w:p w:rsidR="007543FE" w:rsidRPr="00C02B8E" w:rsidRDefault="007543FE" w:rsidP="00BD27E2">
            <w:pPr>
              <w:jc w:val="center"/>
              <w:rPr>
                <w:rFonts w:ascii="Times" w:eastAsia="Times New Roman" w:hAnsi="Times" w:cs="Times New Roman"/>
              </w:rPr>
            </w:pPr>
            <w:r w:rsidRPr="00C02B8E">
              <w:rPr>
                <w:rFonts w:ascii="Times" w:eastAsia="Times New Roman" w:hAnsi="Times" w:cs="Times New Roman"/>
              </w:rPr>
              <w:t>-1.28 (-1.44, -1.11)</w:t>
            </w:r>
          </w:p>
        </w:tc>
      </w:tr>
    </w:tbl>
    <w:p w:rsidR="007543FE" w:rsidRPr="00C02B8E" w:rsidRDefault="007543FE" w:rsidP="007543FE">
      <w:pPr>
        <w:rPr>
          <w:rFonts w:ascii="Times" w:hAnsi="Times" w:cs="Times New Roman"/>
        </w:rPr>
      </w:pPr>
      <w:r w:rsidRPr="00C02B8E">
        <w:rPr>
          <w:rFonts w:ascii="Times" w:hAnsi="Times" w:cs="Times New Roman"/>
          <w:vertAlign w:val="superscript"/>
        </w:rPr>
        <w:t xml:space="preserve">1 </w:t>
      </w:r>
      <w:r w:rsidRPr="00C02B8E">
        <w:rPr>
          <w:rFonts w:ascii="Times" w:hAnsi="Times" w:cs="Times New Roman"/>
        </w:rPr>
        <w:t>All continuous variables reported as mean with standard deviation range</w:t>
      </w:r>
    </w:p>
    <w:p w:rsidR="007543FE" w:rsidRPr="00C02B8E" w:rsidRDefault="007543FE" w:rsidP="007543FE">
      <w:pPr>
        <w:rPr>
          <w:rFonts w:ascii="Times" w:hAnsi="Times" w:cs="Times New Roman"/>
        </w:rPr>
        <w:sectPr w:rsidR="007543FE" w:rsidRPr="00C02B8E">
          <w:pgSz w:w="15840" w:h="12240" w:orient="landscape"/>
          <w:pgMar w:top="1800" w:right="1440" w:bottom="1800" w:left="1440" w:gutter="0"/>
          <w:docGrid w:linePitch="360"/>
        </w:sectPr>
      </w:pPr>
      <w:r w:rsidRPr="00C02B8E">
        <w:rPr>
          <w:rFonts w:ascii="Times" w:hAnsi="Times" w:cs="Times New Roman"/>
        </w:rPr>
        <w:br w:type="page"/>
      </w:r>
    </w:p>
    <w:p w:rsidR="00E35C32" w:rsidRPr="00023E9B" w:rsidRDefault="003D773C" w:rsidP="00023E9B">
      <w:pPr>
        <w:spacing w:line="480" w:lineRule="auto"/>
        <w:rPr>
          <w:rFonts w:ascii="Times" w:hAnsi="Times" w:cs="Times New Roman"/>
        </w:rPr>
      </w:pPr>
      <w:r w:rsidRPr="00023E9B">
        <w:rPr>
          <w:rFonts w:ascii="Times" w:hAnsi="Times" w:cs="Times New Roman"/>
        </w:rPr>
        <w:t>Figure 1:</w:t>
      </w:r>
      <w:r w:rsidR="00B658E1" w:rsidRPr="00023E9B">
        <w:rPr>
          <w:rFonts w:ascii="Times" w:hAnsi="Times" w:cs="Times New Roman"/>
        </w:rPr>
        <w:t xml:space="preserve"> </w:t>
      </w:r>
      <w:r w:rsidR="003F582D" w:rsidRPr="00023E9B">
        <w:rPr>
          <w:rFonts w:ascii="Times" w:hAnsi="Times" w:cs="Times New Roman"/>
        </w:rPr>
        <w:t xml:space="preserve">Flowchart </w:t>
      </w:r>
      <w:r w:rsidR="00023E9B" w:rsidRPr="00023E9B">
        <w:rPr>
          <w:rFonts w:ascii="Times" w:hAnsi="Times" w:cs="Times New Roman"/>
        </w:rPr>
        <w:t xml:space="preserve">of patient </w:t>
      </w:r>
      <w:proofErr w:type="spellStart"/>
      <w:r w:rsidR="00023E9B" w:rsidRPr="00023E9B">
        <w:rPr>
          <w:rFonts w:ascii="Times" w:hAnsi="Times" w:cs="Times New Roman"/>
        </w:rPr>
        <w:t>inclusi</w:t>
      </w:r>
      <w:proofErr w:type="spellEnd"/>
    </w:p>
    <w:p w:rsidR="00E35C32" w:rsidRPr="00023E9B" w:rsidRDefault="00E35C32" w:rsidP="00BB6735">
      <w:pPr>
        <w:rPr>
          <w:rFonts w:ascii="Times" w:hAnsi="Times"/>
        </w:rPr>
      </w:pPr>
    </w:p>
    <w:p w:rsidR="00023E9B" w:rsidRPr="00023E9B" w:rsidRDefault="00F83113" w:rsidP="008C34C2">
      <w:pPr>
        <w:rPr>
          <w:rFonts w:ascii="Times" w:hAnsi="Times"/>
        </w:rPr>
      </w:pPr>
      <w:r w:rsidRPr="00023E9B">
        <w:rPr>
          <w:rFonts w:ascii="Times" w:hAnsi="Times"/>
        </w:rPr>
        <w:t xml:space="preserve">Figure 2: </w:t>
      </w:r>
      <w:r w:rsidR="00B658E1" w:rsidRPr="00023E9B">
        <w:rPr>
          <w:rFonts w:ascii="Times" w:hAnsi="Times"/>
        </w:rPr>
        <w:t xml:space="preserve">Propensity score distribution plot comparing </w:t>
      </w:r>
      <w:r w:rsidR="001136F4" w:rsidRPr="00023E9B">
        <w:rPr>
          <w:rFonts w:ascii="Times" w:hAnsi="Times"/>
        </w:rPr>
        <w:t>the</w:t>
      </w:r>
      <w:r w:rsidR="00B658E1" w:rsidRPr="00023E9B">
        <w:rPr>
          <w:rFonts w:ascii="Times" w:hAnsi="Times"/>
        </w:rPr>
        <w:t xml:space="preserve"> IAC and non-IAC groups</w:t>
      </w:r>
      <w:r w:rsidR="001136F4" w:rsidRPr="00023E9B">
        <w:rPr>
          <w:rFonts w:ascii="Times" w:hAnsi="Times"/>
        </w:rPr>
        <w:t xml:space="preserve"> before and after matching</w:t>
      </w:r>
    </w:p>
    <w:p w:rsidR="00023E9B" w:rsidRPr="00023E9B" w:rsidRDefault="00023E9B" w:rsidP="008C34C2">
      <w:pPr>
        <w:rPr>
          <w:rFonts w:ascii="Times" w:hAnsi="Times"/>
        </w:rPr>
      </w:pPr>
    </w:p>
    <w:p w:rsidR="00716756" w:rsidRPr="00FD2030" w:rsidRDefault="00FD2030" w:rsidP="00FD2030">
      <w:pPr>
        <w:rPr>
          <w:rFonts w:ascii="Times" w:hAnsi="Times" w:cs="Times New Roman"/>
        </w:rPr>
      </w:pPr>
      <w:ins w:id="24" w:author="ml f" w:date="2015-02-23T18:55:00Z">
        <w:r w:rsidRPr="00FD2030">
          <w:rPr>
            <w:rFonts w:ascii="Times" w:hAnsi="Times" w:cs="Times New Roman"/>
          </w:rPr>
          <w:t xml:space="preserve">Figure 3. </w:t>
        </w:r>
        <w:proofErr w:type="gramStart"/>
        <w:r w:rsidRPr="00FD2030">
          <w:rPr>
            <w:rFonts w:ascii="Times" w:hAnsi="Times" w:cs="Times New Roman"/>
          </w:rPr>
          <w:t>Sensitivity analyses using various matching caliper levels.</w:t>
        </w:r>
        <w:proofErr w:type="gramEnd"/>
        <w:r w:rsidRPr="00FD2030">
          <w:rPr>
            <w:rFonts w:ascii="Times" w:hAnsi="Times" w:cs="Times New Roman"/>
          </w:rPr>
          <w:t xml:space="preserve"> The derived associations between IAC placement and patients’ 28-day mortality were consistent when patients were matched with various caliper levels. As shown in (a), the derived Odds Ratios were all closely around 1.0. In addition, as shown in (b), the p values for all the analyses were statistically insignificant (p&gt;0.05).</w:t>
        </w:r>
      </w:ins>
      <w:del w:id="25" w:author="Unknown">
        <w:r w:rsidR="00023E9B" w:rsidRPr="00FD2030" w:rsidDel="00FD2030">
          <w:rPr>
            <w:rFonts w:ascii="Times" w:hAnsi="Times" w:cs="Times New Roman"/>
          </w:rPr>
          <w:delText xml:space="preserve">Figure 3. Sensitivity analyses using various propensity score models and matching caliper levels. The findings from sensitivity studies were consistent with the original study design. </w:delText>
        </w:r>
        <w:r w:rsidR="00270609" w:rsidRPr="00FD2030" w:rsidDel="00FD2030">
          <w:rPr>
            <w:rFonts w:ascii="Times" w:hAnsi="Times" w:cs="Times New Roman"/>
          </w:rPr>
          <w:delText xml:space="preserve">As shown in part A, </w:delText>
        </w:r>
        <w:r w:rsidR="00023E9B" w:rsidRPr="00FD2030" w:rsidDel="00FD2030">
          <w:rPr>
            <w:rFonts w:ascii="Times" w:hAnsi="Times" w:cs="Times New Roman"/>
          </w:rPr>
          <w:delText>the Odds Ratio for IAC placement and 28-day mortality are around 1.0. In addition,</w:delText>
        </w:r>
        <w:r w:rsidR="00270609" w:rsidRPr="00FD2030" w:rsidDel="00FD2030">
          <w:rPr>
            <w:rFonts w:ascii="Times" w:hAnsi="Times" w:cs="Times New Roman"/>
          </w:rPr>
          <w:delText xml:space="preserve"> as shown in part B</w:delText>
        </w:r>
        <w:r w:rsidR="00023E9B" w:rsidRPr="00FD2030" w:rsidDel="00FD2030">
          <w:rPr>
            <w:rFonts w:ascii="Times" w:hAnsi="Times" w:cs="Times New Roman"/>
          </w:rPr>
          <w:delText xml:space="preserve">, the p values for all the analyses were statistically insignificant. </w:delText>
        </w:r>
      </w:del>
    </w:p>
    <w:sectPr w:rsidR="00716756" w:rsidRPr="00FD2030" w:rsidSect="00023E9B">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049D2" w:rsidRDefault="00E049D2" w:rsidP="000B341D">
      <w:r>
        <w:separator/>
      </w:r>
    </w:p>
  </w:endnote>
  <w:endnote w:type="continuationSeparator" w:id="1">
    <w:p w:rsidR="00E049D2" w:rsidRDefault="00E049D2" w:rsidP="000B3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0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049D2" w:rsidRDefault="00E049D2" w:rsidP="000B341D">
      <w:r>
        <w:separator/>
      </w:r>
    </w:p>
  </w:footnote>
  <w:footnote w:type="continuationSeparator" w:id="1">
    <w:p w:rsidR="00E049D2" w:rsidRDefault="00E049D2" w:rsidP="000B341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049D2" w:rsidRDefault="00E049D2">
    <w:pPr>
      <w:pStyle w:val="Header"/>
    </w:pPr>
    <w:r>
      <w:t>Word Count: 2086</w:t>
    </w:r>
  </w:p>
  <w:p w:rsidR="00E049D2" w:rsidRDefault="00E049D2">
    <w:pPr>
      <w:pStyle w:val="Header"/>
    </w:pPr>
    <w:r>
      <w:t>Abstract: 250</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DB306F"/>
    <w:multiLevelType w:val="hybridMultilevel"/>
    <w:tmpl w:val="0D8AD8B8"/>
    <w:lvl w:ilvl="0" w:tplc="9C666106">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D53DE1"/>
    <w:multiLevelType w:val="hybridMultilevel"/>
    <w:tmpl w:val="AB008FAC"/>
    <w:lvl w:ilvl="0" w:tplc="7AF6A77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303106"/>
    <w:multiLevelType w:val="hybridMultilevel"/>
    <w:tmpl w:val="8B84C21A"/>
    <w:lvl w:ilvl="0" w:tplc="B4E41E08">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C02EAF"/>
    <w:multiLevelType w:val="hybridMultilevel"/>
    <w:tmpl w:val="79762F42"/>
    <w:lvl w:ilvl="0" w:tplc="7AF6A7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92621"/>
    <w:multiLevelType w:val="multilevel"/>
    <w:tmpl w:val="028A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trackRevisions/>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7F7E62"/>
    <w:rsid w:val="00016DF0"/>
    <w:rsid w:val="00017400"/>
    <w:rsid w:val="00023E9B"/>
    <w:rsid w:val="00044CFF"/>
    <w:rsid w:val="00054AA0"/>
    <w:rsid w:val="000612F5"/>
    <w:rsid w:val="00073FAE"/>
    <w:rsid w:val="00091550"/>
    <w:rsid w:val="00096A90"/>
    <w:rsid w:val="000A0997"/>
    <w:rsid w:val="000A6DFA"/>
    <w:rsid w:val="000B341D"/>
    <w:rsid w:val="000C1E14"/>
    <w:rsid w:val="000D3E8D"/>
    <w:rsid w:val="000E1B0B"/>
    <w:rsid w:val="000E4266"/>
    <w:rsid w:val="000F5BF5"/>
    <w:rsid w:val="00100D99"/>
    <w:rsid w:val="00112285"/>
    <w:rsid w:val="001136F4"/>
    <w:rsid w:val="001146DF"/>
    <w:rsid w:val="00117150"/>
    <w:rsid w:val="00121A79"/>
    <w:rsid w:val="0012678D"/>
    <w:rsid w:val="00131EB8"/>
    <w:rsid w:val="00143E57"/>
    <w:rsid w:val="00157918"/>
    <w:rsid w:val="00166D72"/>
    <w:rsid w:val="001805A5"/>
    <w:rsid w:val="001A5600"/>
    <w:rsid w:val="001C0E8B"/>
    <w:rsid w:val="001D6866"/>
    <w:rsid w:val="001D7D3D"/>
    <w:rsid w:val="001E400F"/>
    <w:rsid w:val="001E6893"/>
    <w:rsid w:val="001E6CAF"/>
    <w:rsid w:val="001F3E1C"/>
    <w:rsid w:val="001F7D73"/>
    <w:rsid w:val="0020210E"/>
    <w:rsid w:val="00202DDC"/>
    <w:rsid w:val="00212C18"/>
    <w:rsid w:val="00224551"/>
    <w:rsid w:val="00225320"/>
    <w:rsid w:val="002326EF"/>
    <w:rsid w:val="00232AEB"/>
    <w:rsid w:val="00250755"/>
    <w:rsid w:val="00255AD6"/>
    <w:rsid w:val="00263661"/>
    <w:rsid w:val="00270609"/>
    <w:rsid w:val="00271A6F"/>
    <w:rsid w:val="00286B03"/>
    <w:rsid w:val="00297B86"/>
    <w:rsid w:val="002A2BD4"/>
    <w:rsid w:val="002A3942"/>
    <w:rsid w:val="002E3686"/>
    <w:rsid w:val="003059D8"/>
    <w:rsid w:val="003074FA"/>
    <w:rsid w:val="00317D3C"/>
    <w:rsid w:val="00321D9B"/>
    <w:rsid w:val="00343B8F"/>
    <w:rsid w:val="003548C2"/>
    <w:rsid w:val="00370845"/>
    <w:rsid w:val="00380A82"/>
    <w:rsid w:val="00382787"/>
    <w:rsid w:val="003B107C"/>
    <w:rsid w:val="003B4345"/>
    <w:rsid w:val="003C467A"/>
    <w:rsid w:val="003C47F9"/>
    <w:rsid w:val="003C4975"/>
    <w:rsid w:val="003C7871"/>
    <w:rsid w:val="003D19E3"/>
    <w:rsid w:val="003D773C"/>
    <w:rsid w:val="003F2E62"/>
    <w:rsid w:val="003F582D"/>
    <w:rsid w:val="0040098C"/>
    <w:rsid w:val="00401915"/>
    <w:rsid w:val="00421196"/>
    <w:rsid w:val="00421C10"/>
    <w:rsid w:val="00432011"/>
    <w:rsid w:val="00437FD7"/>
    <w:rsid w:val="0044064A"/>
    <w:rsid w:val="00453E75"/>
    <w:rsid w:val="00471EFE"/>
    <w:rsid w:val="00472804"/>
    <w:rsid w:val="00485EEE"/>
    <w:rsid w:val="004957DB"/>
    <w:rsid w:val="004A10DA"/>
    <w:rsid w:val="004A75CA"/>
    <w:rsid w:val="004B2195"/>
    <w:rsid w:val="004B6D00"/>
    <w:rsid w:val="004C3C56"/>
    <w:rsid w:val="004C4002"/>
    <w:rsid w:val="004D0E0E"/>
    <w:rsid w:val="004D3924"/>
    <w:rsid w:val="004D4CEC"/>
    <w:rsid w:val="004D50FA"/>
    <w:rsid w:val="004E26E9"/>
    <w:rsid w:val="005010EF"/>
    <w:rsid w:val="00513315"/>
    <w:rsid w:val="00515A3C"/>
    <w:rsid w:val="00516A0B"/>
    <w:rsid w:val="00521BA7"/>
    <w:rsid w:val="00527266"/>
    <w:rsid w:val="00545751"/>
    <w:rsid w:val="00564C0B"/>
    <w:rsid w:val="005A244F"/>
    <w:rsid w:val="005A44DC"/>
    <w:rsid w:val="005D02B6"/>
    <w:rsid w:val="005D4573"/>
    <w:rsid w:val="005D71E3"/>
    <w:rsid w:val="005E3DE0"/>
    <w:rsid w:val="005F61CE"/>
    <w:rsid w:val="00605D51"/>
    <w:rsid w:val="0061539F"/>
    <w:rsid w:val="00616708"/>
    <w:rsid w:val="006226A5"/>
    <w:rsid w:val="00622B6A"/>
    <w:rsid w:val="006260AD"/>
    <w:rsid w:val="00626E11"/>
    <w:rsid w:val="00630910"/>
    <w:rsid w:val="00634BCF"/>
    <w:rsid w:val="00644946"/>
    <w:rsid w:val="00645691"/>
    <w:rsid w:val="00667FC6"/>
    <w:rsid w:val="00673F6E"/>
    <w:rsid w:val="00675952"/>
    <w:rsid w:val="006B3587"/>
    <w:rsid w:val="006C4B3A"/>
    <w:rsid w:val="006D711C"/>
    <w:rsid w:val="006E20D6"/>
    <w:rsid w:val="00702E89"/>
    <w:rsid w:val="0071259D"/>
    <w:rsid w:val="00716756"/>
    <w:rsid w:val="00726B83"/>
    <w:rsid w:val="007303A0"/>
    <w:rsid w:val="0073455A"/>
    <w:rsid w:val="00736F31"/>
    <w:rsid w:val="00743522"/>
    <w:rsid w:val="00743EA8"/>
    <w:rsid w:val="00745D50"/>
    <w:rsid w:val="007543FE"/>
    <w:rsid w:val="00757B1A"/>
    <w:rsid w:val="007675A3"/>
    <w:rsid w:val="00793D38"/>
    <w:rsid w:val="007D2711"/>
    <w:rsid w:val="007E0D5A"/>
    <w:rsid w:val="007E2DC0"/>
    <w:rsid w:val="007F5A49"/>
    <w:rsid w:val="007F7E62"/>
    <w:rsid w:val="0080751F"/>
    <w:rsid w:val="00821226"/>
    <w:rsid w:val="00835573"/>
    <w:rsid w:val="00847E9B"/>
    <w:rsid w:val="00851A20"/>
    <w:rsid w:val="00851E06"/>
    <w:rsid w:val="00867F69"/>
    <w:rsid w:val="008705D8"/>
    <w:rsid w:val="00875453"/>
    <w:rsid w:val="008A4867"/>
    <w:rsid w:val="008A6EB0"/>
    <w:rsid w:val="008B3214"/>
    <w:rsid w:val="008B759E"/>
    <w:rsid w:val="008C34C2"/>
    <w:rsid w:val="008D6C0F"/>
    <w:rsid w:val="008D6F2E"/>
    <w:rsid w:val="008E11DA"/>
    <w:rsid w:val="008E24F5"/>
    <w:rsid w:val="008F7D22"/>
    <w:rsid w:val="008F7DA5"/>
    <w:rsid w:val="009013F7"/>
    <w:rsid w:val="00905F81"/>
    <w:rsid w:val="009107CE"/>
    <w:rsid w:val="0092703C"/>
    <w:rsid w:val="00932E70"/>
    <w:rsid w:val="00934DA7"/>
    <w:rsid w:val="00945DB5"/>
    <w:rsid w:val="009574C8"/>
    <w:rsid w:val="00972783"/>
    <w:rsid w:val="00997888"/>
    <w:rsid w:val="009E3BBF"/>
    <w:rsid w:val="00A104F6"/>
    <w:rsid w:val="00A1094E"/>
    <w:rsid w:val="00A1115C"/>
    <w:rsid w:val="00A11A01"/>
    <w:rsid w:val="00A133D3"/>
    <w:rsid w:val="00A22CCF"/>
    <w:rsid w:val="00A245BE"/>
    <w:rsid w:val="00A30F7E"/>
    <w:rsid w:val="00A4215E"/>
    <w:rsid w:val="00A571D6"/>
    <w:rsid w:val="00A609B6"/>
    <w:rsid w:val="00A70CAA"/>
    <w:rsid w:val="00A72BE9"/>
    <w:rsid w:val="00A7434D"/>
    <w:rsid w:val="00A84838"/>
    <w:rsid w:val="00A93D8F"/>
    <w:rsid w:val="00A93EB0"/>
    <w:rsid w:val="00A96FF5"/>
    <w:rsid w:val="00AC03B8"/>
    <w:rsid w:val="00AD5FF1"/>
    <w:rsid w:val="00AE255D"/>
    <w:rsid w:val="00B15906"/>
    <w:rsid w:val="00B25281"/>
    <w:rsid w:val="00B3050F"/>
    <w:rsid w:val="00B56939"/>
    <w:rsid w:val="00B573AD"/>
    <w:rsid w:val="00B658E1"/>
    <w:rsid w:val="00B65CC5"/>
    <w:rsid w:val="00B66945"/>
    <w:rsid w:val="00B70A31"/>
    <w:rsid w:val="00B71947"/>
    <w:rsid w:val="00B72C6E"/>
    <w:rsid w:val="00B72E79"/>
    <w:rsid w:val="00B825C0"/>
    <w:rsid w:val="00B958AE"/>
    <w:rsid w:val="00BA5624"/>
    <w:rsid w:val="00BB1E96"/>
    <w:rsid w:val="00BB3FB6"/>
    <w:rsid w:val="00BB6735"/>
    <w:rsid w:val="00BB7E6D"/>
    <w:rsid w:val="00BC3C12"/>
    <w:rsid w:val="00BD27E2"/>
    <w:rsid w:val="00BE2128"/>
    <w:rsid w:val="00BE387B"/>
    <w:rsid w:val="00BE6A83"/>
    <w:rsid w:val="00BF261F"/>
    <w:rsid w:val="00BF37C7"/>
    <w:rsid w:val="00BF4440"/>
    <w:rsid w:val="00BF7AB9"/>
    <w:rsid w:val="00C02B8E"/>
    <w:rsid w:val="00C04540"/>
    <w:rsid w:val="00C30868"/>
    <w:rsid w:val="00C329FE"/>
    <w:rsid w:val="00C36253"/>
    <w:rsid w:val="00C37F4C"/>
    <w:rsid w:val="00C456D2"/>
    <w:rsid w:val="00C45C35"/>
    <w:rsid w:val="00C5585A"/>
    <w:rsid w:val="00C56927"/>
    <w:rsid w:val="00C660AC"/>
    <w:rsid w:val="00C8073A"/>
    <w:rsid w:val="00C93FB6"/>
    <w:rsid w:val="00C96E0E"/>
    <w:rsid w:val="00CA54B6"/>
    <w:rsid w:val="00CA7F2A"/>
    <w:rsid w:val="00CC65FB"/>
    <w:rsid w:val="00CD1CF8"/>
    <w:rsid w:val="00CE09E8"/>
    <w:rsid w:val="00CE5683"/>
    <w:rsid w:val="00CE6CE1"/>
    <w:rsid w:val="00CF2F90"/>
    <w:rsid w:val="00CF5678"/>
    <w:rsid w:val="00CF7C31"/>
    <w:rsid w:val="00D007E7"/>
    <w:rsid w:val="00D028D7"/>
    <w:rsid w:val="00D05E12"/>
    <w:rsid w:val="00D252DB"/>
    <w:rsid w:val="00D25EF7"/>
    <w:rsid w:val="00D26978"/>
    <w:rsid w:val="00D464DA"/>
    <w:rsid w:val="00D50498"/>
    <w:rsid w:val="00D51672"/>
    <w:rsid w:val="00D548B9"/>
    <w:rsid w:val="00D717F6"/>
    <w:rsid w:val="00D83DFC"/>
    <w:rsid w:val="00D8469E"/>
    <w:rsid w:val="00D86314"/>
    <w:rsid w:val="00D9006C"/>
    <w:rsid w:val="00DA0ACB"/>
    <w:rsid w:val="00DC52D9"/>
    <w:rsid w:val="00DD18CF"/>
    <w:rsid w:val="00DE3745"/>
    <w:rsid w:val="00DF06E6"/>
    <w:rsid w:val="00E049D2"/>
    <w:rsid w:val="00E05502"/>
    <w:rsid w:val="00E07318"/>
    <w:rsid w:val="00E14568"/>
    <w:rsid w:val="00E16E01"/>
    <w:rsid w:val="00E35C32"/>
    <w:rsid w:val="00E37ABA"/>
    <w:rsid w:val="00E416F1"/>
    <w:rsid w:val="00E55758"/>
    <w:rsid w:val="00E62567"/>
    <w:rsid w:val="00E709AF"/>
    <w:rsid w:val="00E735AA"/>
    <w:rsid w:val="00E77219"/>
    <w:rsid w:val="00E77EE6"/>
    <w:rsid w:val="00E83063"/>
    <w:rsid w:val="00E909FF"/>
    <w:rsid w:val="00E93092"/>
    <w:rsid w:val="00EA42DF"/>
    <w:rsid w:val="00ED35F6"/>
    <w:rsid w:val="00EE6630"/>
    <w:rsid w:val="00F01A1B"/>
    <w:rsid w:val="00F0482E"/>
    <w:rsid w:val="00F10266"/>
    <w:rsid w:val="00F12715"/>
    <w:rsid w:val="00F1275E"/>
    <w:rsid w:val="00F162B4"/>
    <w:rsid w:val="00F21359"/>
    <w:rsid w:val="00F63618"/>
    <w:rsid w:val="00F65D16"/>
    <w:rsid w:val="00F775EE"/>
    <w:rsid w:val="00F83113"/>
    <w:rsid w:val="00F8419D"/>
    <w:rsid w:val="00F87A96"/>
    <w:rsid w:val="00FB0705"/>
    <w:rsid w:val="00FC470C"/>
    <w:rsid w:val="00FC5672"/>
    <w:rsid w:val="00FD2030"/>
    <w:rsid w:val="00FF090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48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D252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252DB"/>
    <w:pPr>
      <w:ind w:left="720"/>
      <w:contextualSpacing/>
    </w:pPr>
  </w:style>
  <w:style w:type="character" w:styleId="Hyperlink">
    <w:name w:val="Hyperlink"/>
    <w:basedOn w:val="DefaultParagraphFont"/>
    <w:uiPriority w:val="99"/>
    <w:unhideWhenUsed/>
    <w:rsid w:val="00BE387B"/>
    <w:rPr>
      <w:color w:val="0000FF" w:themeColor="hyperlink"/>
      <w:u w:val="single"/>
    </w:rPr>
  </w:style>
  <w:style w:type="character" w:styleId="FollowedHyperlink">
    <w:name w:val="FollowedHyperlink"/>
    <w:basedOn w:val="DefaultParagraphFont"/>
    <w:uiPriority w:val="99"/>
    <w:semiHidden/>
    <w:unhideWhenUsed/>
    <w:rsid w:val="00BE387B"/>
    <w:rPr>
      <w:color w:val="800080" w:themeColor="followedHyperlink"/>
      <w:u w:val="single"/>
    </w:rPr>
  </w:style>
  <w:style w:type="paragraph" w:styleId="BalloonText">
    <w:name w:val="Balloon Text"/>
    <w:basedOn w:val="Normal"/>
    <w:link w:val="BalloonTextChar"/>
    <w:uiPriority w:val="99"/>
    <w:semiHidden/>
    <w:unhideWhenUsed/>
    <w:rsid w:val="00F83113"/>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113"/>
    <w:rPr>
      <w:rFonts w:ascii="Lucida Grande" w:hAnsi="Lucida Grande"/>
      <w:sz w:val="18"/>
      <w:szCs w:val="18"/>
    </w:rPr>
  </w:style>
  <w:style w:type="table" w:styleId="TableGrid">
    <w:name w:val="Table Grid"/>
    <w:basedOn w:val="TableNormal"/>
    <w:uiPriority w:val="59"/>
    <w:rsid w:val="00F83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52D9"/>
    <w:rPr>
      <w:sz w:val="16"/>
      <w:szCs w:val="16"/>
    </w:rPr>
  </w:style>
  <w:style w:type="paragraph" w:styleId="CommentText">
    <w:name w:val="annotation text"/>
    <w:basedOn w:val="Normal"/>
    <w:link w:val="CommentTextChar"/>
    <w:uiPriority w:val="99"/>
    <w:semiHidden/>
    <w:unhideWhenUsed/>
    <w:rsid w:val="00DC52D9"/>
    <w:rPr>
      <w:sz w:val="20"/>
      <w:szCs w:val="20"/>
    </w:rPr>
  </w:style>
  <w:style w:type="character" w:customStyle="1" w:styleId="CommentTextChar">
    <w:name w:val="Comment Text Char"/>
    <w:basedOn w:val="DefaultParagraphFont"/>
    <w:link w:val="CommentText"/>
    <w:uiPriority w:val="99"/>
    <w:semiHidden/>
    <w:rsid w:val="00DC52D9"/>
    <w:rPr>
      <w:sz w:val="20"/>
      <w:szCs w:val="20"/>
    </w:rPr>
  </w:style>
  <w:style w:type="paragraph" w:styleId="CommentSubject">
    <w:name w:val="annotation subject"/>
    <w:basedOn w:val="CommentText"/>
    <w:next w:val="CommentText"/>
    <w:link w:val="CommentSubjectChar"/>
    <w:uiPriority w:val="99"/>
    <w:semiHidden/>
    <w:unhideWhenUsed/>
    <w:rsid w:val="00DC52D9"/>
    <w:rPr>
      <w:b/>
      <w:bCs/>
    </w:rPr>
  </w:style>
  <w:style w:type="character" w:customStyle="1" w:styleId="CommentSubjectChar">
    <w:name w:val="Comment Subject Char"/>
    <w:basedOn w:val="CommentTextChar"/>
    <w:link w:val="CommentSubject"/>
    <w:uiPriority w:val="99"/>
    <w:semiHidden/>
    <w:rsid w:val="00DC52D9"/>
    <w:rPr>
      <w:b/>
      <w:bCs/>
      <w:sz w:val="20"/>
      <w:szCs w:val="20"/>
    </w:rPr>
  </w:style>
  <w:style w:type="paragraph" w:styleId="Header">
    <w:name w:val="header"/>
    <w:basedOn w:val="Normal"/>
    <w:link w:val="HeaderChar"/>
    <w:uiPriority w:val="99"/>
    <w:unhideWhenUsed/>
    <w:rsid w:val="000B341D"/>
    <w:pPr>
      <w:tabs>
        <w:tab w:val="center" w:pos="4320"/>
        <w:tab w:val="right" w:pos="8640"/>
      </w:tabs>
    </w:pPr>
  </w:style>
  <w:style w:type="character" w:customStyle="1" w:styleId="HeaderChar">
    <w:name w:val="Header Char"/>
    <w:basedOn w:val="DefaultParagraphFont"/>
    <w:link w:val="Header"/>
    <w:uiPriority w:val="99"/>
    <w:rsid w:val="000B341D"/>
  </w:style>
  <w:style w:type="paragraph" w:styleId="Footer">
    <w:name w:val="footer"/>
    <w:basedOn w:val="Normal"/>
    <w:link w:val="FooterChar"/>
    <w:uiPriority w:val="99"/>
    <w:unhideWhenUsed/>
    <w:rsid w:val="000B341D"/>
    <w:pPr>
      <w:tabs>
        <w:tab w:val="center" w:pos="4320"/>
        <w:tab w:val="right" w:pos="8640"/>
      </w:tabs>
    </w:pPr>
  </w:style>
  <w:style w:type="character" w:customStyle="1" w:styleId="FooterChar">
    <w:name w:val="Footer Char"/>
    <w:basedOn w:val="DefaultParagraphFont"/>
    <w:link w:val="Footer"/>
    <w:uiPriority w:val="99"/>
    <w:rsid w:val="000B341D"/>
  </w:style>
  <w:style w:type="character" w:styleId="Strong">
    <w:name w:val="Strong"/>
    <w:basedOn w:val="DefaultParagraphFont"/>
    <w:uiPriority w:val="22"/>
    <w:qFormat/>
    <w:rsid w:val="00054AA0"/>
    <w:rPr>
      <w:b/>
      <w:bCs/>
    </w:rPr>
  </w:style>
  <w:style w:type="character" w:customStyle="1" w:styleId="apple-converted-space">
    <w:name w:val="apple-converted-space"/>
    <w:basedOn w:val="DefaultParagraphFont"/>
    <w:rsid w:val="00054AA0"/>
  </w:style>
  <w:style w:type="character" w:styleId="Emphasis">
    <w:name w:val="Emphasis"/>
    <w:basedOn w:val="DefaultParagraphFont"/>
    <w:uiPriority w:val="20"/>
    <w:qFormat/>
    <w:rsid w:val="00054AA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2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252DB"/>
    <w:pPr>
      <w:ind w:left="720"/>
      <w:contextualSpacing/>
    </w:pPr>
  </w:style>
  <w:style w:type="character" w:styleId="Hyperlink">
    <w:name w:val="Hyperlink"/>
    <w:basedOn w:val="DefaultParagraphFont"/>
    <w:uiPriority w:val="99"/>
    <w:unhideWhenUsed/>
    <w:rsid w:val="00BE387B"/>
    <w:rPr>
      <w:color w:val="0000FF" w:themeColor="hyperlink"/>
      <w:u w:val="single"/>
    </w:rPr>
  </w:style>
  <w:style w:type="character" w:styleId="FollowedHyperlink">
    <w:name w:val="FollowedHyperlink"/>
    <w:basedOn w:val="DefaultParagraphFont"/>
    <w:uiPriority w:val="99"/>
    <w:semiHidden/>
    <w:unhideWhenUsed/>
    <w:rsid w:val="00BE387B"/>
    <w:rPr>
      <w:color w:val="800080" w:themeColor="followedHyperlink"/>
      <w:u w:val="single"/>
    </w:rPr>
  </w:style>
  <w:style w:type="paragraph" w:styleId="BalloonText">
    <w:name w:val="Balloon Text"/>
    <w:basedOn w:val="Normal"/>
    <w:link w:val="BalloonTextChar"/>
    <w:uiPriority w:val="99"/>
    <w:semiHidden/>
    <w:unhideWhenUsed/>
    <w:rsid w:val="00F83113"/>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113"/>
    <w:rPr>
      <w:rFonts w:ascii="Lucida Grande" w:hAnsi="Lucida Grande"/>
      <w:sz w:val="18"/>
      <w:szCs w:val="18"/>
    </w:rPr>
  </w:style>
  <w:style w:type="table" w:styleId="TableGrid">
    <w:name w:val="Table Grid"/>
    <w:basedOn w:val="TableNormal"/>
    <w:uiPriority w:val="59"/>
    <w:rsid w:val="00F83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52D9"/>
    <w:rPr>
      <w:sz w:val="16"/>
      <w:szCs w:val="16"/>
    </w:rPr>
  </w:style>
  <w:style w:type="paragraph" w:styleId="CommentText">
    <w:name w:val="annotation text"/>
    <w:basedOn w:val="Normal"/>
    <w:link w:val="CommentTextChar"/>
    <w:uiPriority w:val="99"/>
    <w:semiHidden/>
    <w:unhideWhenUsed/>
    <w:rsid w:val="00DC52D9"/>
    <w:rPr>
      <w:sz w:val="20"/>
      <w:szCs w:val="20"/>
    </w:rPr>
  </w:style>
  <w:style w:type="character" w:customStyle="1" w:styleId="CommentTextChar">
    <w:name w:val="Comment Text Char"/>
    <w:basedOn w:val="DefaultParagraphFont"/>
    <w:link w:val="CommentText"/>
    <w:uiPriority w:val="99"/>
    <w:semiHidden/>
    <w:rsid w:val="00DC52D9"/>
    <w:rPr>
      <w:sz w:val="20"/>
      <w:szCs w:val="20"/>
    </w:rPr>
  </w:style>
  <w:style w:type="paragraph" w:styleId="CommentSubject">
    <w:name w:val="annotation subject"/>
    <w:basedOn w:val="CommentText"/>
    <w:next w:val="CommentText"/>
    <w:link w:val="CommentSubjectChar"/>
    <w:uiPriority w:val="99"/>
    <w:semiHidden/>
    <w:unhideWhenUsed/>
    <w:rsid w:val="00DC52D9"/>
    <w:rPr>
      <w:b/>
      <w:bCs/>
    </w:rPr>
  </w:style>
  <w:style w:type="character" w:customStyle="1" w:styleId="CommentSubjectChar">
    <w:name w:val="Comment Subject Char"/>
    <w:basedOn w:val="CommentTextChar"/>
    <w:link w:val="CommentSubject"/>
    <w:uiPriority w:val="99"/>
    <w:semiHidden/>
    <w:rsid w:val="00DC52D9"/>
    <w:rPr>
      <w:b/>
      <w:bCs/>
      <w:sz w:val="20"/>
      <w:szCs w:val="20"/>
    </w:rPr>
  </w:style>
  <w:style w:type="paragraph" w:styleId="Header">
    <w:name w:val="header"/>
    <w:basedOn w:val="Normal"/>
    <w:link w:val="HeaderChar"/>
    <w:uiPriority w:val="99"/>
    <w:unhideWhenUsed/>
    <w:rsid w:val="000B341D"/>
    <w:pPr>
      <w:tabs>
        <w:tab w:val="center" w:pos="4320"/>
        <w:tab w:val="right" w:pos="8640"/>
      </w:tabs>
    </w:pPr>
  </w:style>
  <w:style w:type="character" w:customStyle="1" w:styleId="HeaderChar">
    <w:name w:val="Header Char"/>
    <w:basedOn w:val="DefaultParagraphFont"/>
    <w:link w:val="Header"/>
    <w:uiPriority w:val="99"/>
    <w:rsid w:val="000B341D"/>
  </w:style>
  <w:style w:type="paragraph" w:styleId="Footer">
    <w:name w:val="footer"/>
    <w:basedOn w:val="Normal"/>
    <w:link w:val="FooterChar"/>
    <w:uiPriority w:val="99"/>
    <w:unhideWhenUsed/>
    <w:rsid w:val="000B341D"/>
    <w:pPr>
      <w:tabs>
        <w:tab w:val="center" w:pos="4320"/>
        <w:tab w:val="right" w:pos="8640"/>
      </w:tabs>
    </w:pPr>
  </w:style>
  <w:style w:type="character" w:customStyle="1" w:styleId="FooterChar">
    <w:name w:val="Footer Char"/>
    <w:basedOn w:val="DefaultParagraphFont"/>
    <w:link w:val="Footer"/>
    <w:uiPriority w:val="99"/>
    <w:rsid w:val="000B341D"/>
  </w:style>
  <w:style w:type="character" w:styleId="Strong">
    <w:name w:val="Strong"/>
    <w:basedOn w:val="DefaultParagraphFont"/>
    <w:uiPriority w:val="22"/>
    <w:qFormat/>
    <w:rsid w:val="00054AA0"/>
    <w:rPr>
      <w:b/>
      <w:bCs/>
    </w:rPr>
  </w:style>
  <w:style w:type="character" w:customStyle="1" w:styleId="apple-converted-space">
    <w:name w:val="apple-converted-space"/>
    <w:basedOn w:val="DefaultParagraphFont"/>
    <w:rsid w:val="00054AA0"/>
  </w:style>
  <w:style w:type="character" w:styleId="Emphasis">
    <w:name w:val="Emphasis"/>
    <w:basedOn w:val="DefaultParagraphFont"/>
    <w:uiPriority w:val="20"/>
    <w:qFormat/>
    <w:rsid w:val="00054AA0"/>
    <w:rPr>
      <w:i/>
      <w:iCs/>
    </w:rPr>
  </w:style>
</w:styles>
</file>

<file path=word/webSettings.xml><?xml version="1.0" encoding="utf-8"?>
<w:webSettings xmlns:r="http://schemas.openxmlformats.org/officeDocument/2006/relationships" xmlns:w="http://schemas.openxmlformats.org/wordprocessingml/2006/main">
  <w:divs>
    <w:div w:id="56826371">
      <w:bodyDiv w:val="1"/>
      <w:marLeft w:val="0"/>
      <w:marRight w:val="0"/>
      <w:marTop w:val="0"/>
      <w:marBottom w:val="0"/>
      <w:divBdr>
        <w:top w:val="none" w:sz="0" w:space="0" w:color="auto"/>
        <w:left w:val="none" w:sz="0" w:space="0" w:color="auto"/>
        <w:bottom w:val="none" w:sz="0" w:space="0" w:color="auto"/>
        <w:right w:val="none" w:sz="0" w:space="0" w:color="auto"/>
      </w:divBdr>
    </w:div>
    <w:div w:id="231820813">
      <w:bodyDiv w:val="1"/>
      <w:marLeft w:val="0"/>
      <w:marRight w:val="0"/>
      <w:marTop w:val="0"/>
      <w:marBottom w:val="0"/>
      <w:divBdr>
        <w:top w:val="none" w:sz="0" w:space="0" w:color="auto"/>
        <w:left w:val="none" w:sz="0" w:space="0" w:color="auto"/>
        <w:bottom w:val="none" w:sz="0" w:space="0" w:color="auto"/>
        <w:right w:val="none" w:sz="0" w:space="0" w:color="auto"/>
      </w:divBdr>
    </w:div>
    <w:div w:id="470827553">
      <w:bodyDiv w:val="1"/>
      <w:marLeft w:val="0"/>
      <w:marRight w:val="0"/>
      <w:marTop w:val="0"/>
      <w:marBottom w:val="0"/>
      <w:divBdr>
        <w:top w:val="none" w:sz="0" w:space="0" w:color="auto"/>
        <w:left w:val="none" w:sz="0" w:space="0" w:color="auto"/>
        <w:bottom w:val="none" w:sz="0" w:space="0" w:color="auto"/>
        <w:right w:val="none" w:sz="0" w:space="0" w:color="auto"/>
      </w:divBdr>
    </w:div>
    <w:div w:id="494415643">
      <w:bodyDiv w:val="1"/>
      <w:marLeft w:val="0"/>
      <w:marRight w:val="0"/>
      <w:marTop w:val="0"/>
      <w:marBottom w:val="0"/>
      <w:divBdr>
        <w:top w:val="none" w:sz="0" w:space="0" w:color="auto"/>
        <w:left w:val="none" w:sz="0" w:space="0" w:color="auto"/>
        <w:bottom w:val="none" w:sz="0" w:space="0" w:color="auto"/>
        <w:right w:val="none" w:sz="0" w:space="0" w:color="auto"/>
      </w:divBdr>
    </w:div>
    <w:div w:id="507866363">
      <w:bodyDiv w:val="1"/>
      <w:marLeft w:val="0"/>
      <w:marRight w:val="0"/>
      <w:marTop w:val="0"/>
      <w:marBottom w:val="0"/>
      <w:divBdr>
        <w:top w:val="none" w:sz="0" w:space="0" w:color="auto"/>
        <w:left w:val="none" w:sz="0" w:space="0" w:color="auto"/>
        <w:bottom w:val="none" w:sz="0" w:space="0" w:color="auto"/>
        <w:right w:val="none" w:sz="0" w:space="0" w:color="auto"/>
      </w:divBdr>
    </w:div>
    <w:div w:id="724448412">
      <w:bodyDiv w:val="1"/>
      <w:marLeft w:val="0"/>
      <w:marRight w:val="0"/>
      <w:marTop w:val="0"/>
      <w:marBottom w:val="0"/>
      <w:divBdr>
        <w:top w:val="none" w:sz="0" w:space="0" w:color="auto"/>
        <w:left w:val="none" w:sz="0" w:space="0" w:color="auto"/>
        <w:bottom w:val="none" w:sz="0" w:space="0" w:color="auto"/>
        <w:right w:val="none" w:sz="0" w:space="0" w:color="auto"/>
      </w:divBdr>
    </w:div>
    <w:div w:id="801001073">
      <w:bodyDiv w:val="1"/>
      <w:marLeft w:val="0"/>
      <w:marRight w:val="0"/>
      <w:marTop w:val="0"/>
      <w:marBottom w:val="0"/>
      <w:divBdr>
        <w:top w:val="none" w:sz="0" w:space="0" w:color="auto"/>
        <w:left w:val="none" w:sz="0" w:space="0" w:color="auto"/>
        <w:bottom w:val="none" w:sz="0" w:space="0" w:color="auto"/>
        <w:right w:val="none" w:sz="0" w:space="0" w:color="auto"/>
      </w:divBdr>
    </w:div>
    <w:div w:id="812135983">
      <w:bodyDiv w:val="1"/>
      <w:marLeft w:val="0"/>
      <w:marRight w:val="0"/>
      <w:marTop w:val="0"/>
      <w:marBottom w:val="0"/>
      <w:divBdr>
        <w:top w:val="none" w:sz="0" w:space="0" w:color="auto"/>
        <w:left w:val="none" w:sz="0" w:space="0" w:color="auto"/>
        <w:bottom w:val="none" w:sz="0" w:space="0" w:color="auto"/>
        <w:right w:val="none" w:sz="0" w:space="0" w:color="auto"/>
      </w:divBdr>
    </w:div>
    <w:div w:id="980772149">
      <w:bodyDiv w:val="1"/>
      <w:marLeft w:val="0"/>
      <w:marRight w:val="0"/>
      <w:marTop w:val="0"/>
      <w:marBottom w:val="0"/>
      <w:divBdr>
        <w:top w:val="none" w:sz="0" w:space="0" w:color="auto"/>
        <w:left w:val="none" w:sz="0" w:space="0" w:color="auto"/>
        <w:bottom w:val="none" w:sz="0" w:space="0" w:color="auto"/>
        <w:right w:val="none" w:sz="0" w:space="0" w:color="auto"/>
      </w:divBdr>
    </w:div>
    <w:div w:id="1069965053">
      <w:bodyDiv w:val="1"/>
      <w:marLeft w:val="0"/>
      <w:marRight w:val="0"/>
      <w:marTop w:val="0"/>
      <w:marBottom w:val="0"/>
      <w:divBdr>
        <w:top w:val="none" w:sz="0" w:space="0" w:color="auto"/>
        <w:left w:val="none" w:sz="0" w:space="0" w:color="auto"/>
        <w:bottom w:val="none" w:sz="0" w:space="0" w:color="auto"/>
        <w:right w:val="none" w:sz="0" w:space="0" w:color="auto"/>
      </w:divBdr>
    </w:div>
    <w:div w:id="1420717031">
      <w:bodyDiv w:val="1"/>
      <w:marLeft w:val="0"/>
      <w:marRight w:val="0"/>
      <w:marTop w:val="0"/>
      <w:marBottom w:val="0"/>
      <w:divBdr>
        <w:top w:val="none" w:sz="0" w:space="0" w:color="auto"/>
        <w:left w:val="none" w:sz="0" w:space="0" w:color="auto"/>
        <w:bottom w:val="none" w:sz="0" w:space="0" w:color="auto"/>
        <w:right w:val="none" w:sz="0" w:space="0" w:color="auto"/>
      </w:divBdr>
    </w:div>
    <w:div w:id="1556550354">
      <w:bodyDiv w:val="1"/>
      <w:marLeft w:val="0"/>
      <w:marRight w:val="0"/>
      <w:marTop w:val="0"/>
      <w:marBottom w:val="0"/>
      <w:divBdr>
        <w:top w:val="none" w:sz="0" w:space="0" w:color="auto"/>
        <w:left w:val="none" w:sz="0" w:space="0" w:color="auto"/>
        <w:bottom w:val="none" w:sz="0" w:space="0" w:color="auto"/>
        <w:right w:val="none" w:sz="0" w:space="0" w:color="auto"/>
      </w:divBdr>
    </w:div>
    <w:div w:id="1708334758">
      <w:bodyDiv w:val="1"/>
      <w:marLeft w:val="0"/>
      <w:marRight w:val="0"/>
      <w:marTop w:val="0"/>
      <w:marBottom w:val="0"/>
      <w:divBdr>
        <w:top w:val="none" w:sz="0" w:space="0" w:color="auto"/>
        <w:left w:val="none" w:sz="0" w:space="0" w:color="auto"/>
        <w:bottom w:val="none" w:sz="0" w:space="0" w:color="auto"/>
        <w:right w:val="none" w:sz="0" w:space="0" w:color="auto"/>
      </w:divBdr>
    </w:div>
    <w:div w:id="1969703666">
      <w:bodyDiv w:val="1"/>
      <w:marLeft w:val="0"/>
      <w:marRight w:val="0"/>
      <w:marTop w:val="0"/>
      <w:marBottom w:val="0"/>
      <w:divBdr>
        <w:top w:val="none" w:sz="0" w:space="0" w:color="auto"/>
        <w:left w:val="none" w:sz="0" w:space="0" w:color="auto"/>
        <w:bottom w:val="none" w:sz="0" w:space="0" w:color="auto"/>
        <w:right w:val="none" w:sz="0" w:space="0" w:color="auto"/>
      </w:divBdr>
    </w:div>
    <w:div w:id="2047485684">
      <w:bodyDiv w:val="1"/>
      <w:marLeft w:val="0"/>
      <w:marRight w:val="0"/>
      <w:marTop w:val="0"/>
      <w:marBottom w:val="0"/>
      <w:divBdr>
        <w:top w:val="none" w:sz="0" w:space="0" w:color="auto"/>
        <w:left w:val="none" w:sz="0" w:space="0" w:color="auto"/>
        <w:bottom w:val="none" w:sz="0" w:space="0" w:color="auto"/>
        <w:right w:val="none" w:sz="0" w:space="0" w:color="auto"/>
      </w:divBdr>
    </w:div>
    <w:div w:id="210294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hsu@bidmc.harvard.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10204</Words>
  <Characters>58166</Characters>
  <Application>Microsoft Word 12.0.0</Application>
  <DocSecurity>0</DocSecurity>
  <Lines>484</Lines>
  <Paragraphs>116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Hsu</dc:creator>
  <cp:lastModifiedBy>ml f</cp:lastModifiedBy>
  <cp:revision>5</cp:revision>
  <dcterms:created xsi:type="dcterms:W3CDTF">2015-02-23T19:53:00Z</dcterms:created>
  <dcterms:modified xsi:type="dcterms:W3CDTF">2015-02-24T00:01:00Z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id="http://www.zotero.org/styles/chest"/&gt;&lt;hasBiblio/&gt;&lt;format class="21"/&gt;&lt;count citations="12" publications="17"/&gt;&lt;/info&gt;PAPERS2_INFO_END</vt:lpwstr>
  </property>
</Properties>
</file>